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383D" w14:textId="312A85D7" w:rsidR="00345E8E" w:rsidRDefault="00345E8E" w:rsidP="00313A74">
      <w:pPr>
        <w:spacing w:after="0" w:line="240" w:lineRule="auto"/>
        <w:rPr>
          <w:rFonts w:cstheme="minorHAnsi"/>
          <w:b/>
          <w:bCs/>
          <w:sz w:val="24"/>
          <w:szCs w:val="24"/>
        </w:rPr>
      </w:pPr>
      <w:r>
        <w:rPr>
          <w:rFonts w:cstheme="minorHAnsi"/>
          <w:b/>
          <w:bCs/>
          <w:noProof/>
          <w:sz w:val="24"/>
          <w:szCs w:val="24"/>
        </w:rPr>
        <w:drawing>
          <wp:inline distT="0" distB="0" distL="0" distR="0" wp14:anchorId="475D504A" wp14:editId="0CE16B6C">
            <wp:extent cx="5760720" cy="1000125"/>
            <wp:effectExtent l="0" t="0" r="0" b="9525"/>
            <wp:docPr id="1" name="Picture 1" descr="A close up of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lett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00125"/>
                    </a:xfrm>
                    <a:prstGeom prst="rect">
                      <a:avLst/>
                    </a:prstGeom>
                  </pic:spPr>
                </pic:pic>
              </a:graphicData>
            </a:graphic>
          </wp:inline>
        </w:drawing>
      </w:r>
    </w:p>
    <w:p w14:paraId="42AE6F55" w14:textId="77777777" w:rsidR="00345E8E" w:rsidRDefault="00345E8E" w:rsidP="00313A74">
      <w:pPr>
        <w:spacing w:after="0" w:line="240" w:lineRule="auto"/>
        <w:rPr>
          <w:rFonts w:cstheme="minorHAnsi"/>
          <w:b/>
          <w:bCs/>
          <w:sz w:val="24"/>
          <w:szCs w:val="24"/>
        </w:rPr>
      </w:pPr>
    </w:p>
    <w:p w14:paraId="6C1466BF" w14:textId="77777777" w:rsidR="00345E8E" w:rsidRDefault="00345E8E" w:rsidP="00313A74">
      <w:pPr>
        <w:spacing w:after="0" w:line="240" w:lineRule="auto"/>
        <w:rPr>
          <w:rFonts w:cstheme="minorHAnsi"/>
          <w:b/>
          <w:bCs/>
          <w:sz w:val="24"/>
          <w:szCs w:val="24"/>
        </w:rPr>
      </w:pPr>
    </w:p>
    <w:p w14:paraId="10EE98A8" w14:textId="1EF65B2C" w:rsidR="00313A74" w:rsidRDefault="007E02A7" w:rsidP="00313A74">
      <w:pPr>
        <w:spacing w:after="0" w:line="240" w:lineRule="auto"/>
        <w:rPr>
          <w:rFonts w:cstheme="minorHAnsi"/>
          <w:b/>
          <w:bCs/>
          <w:sz w:val="24"/>
          <w:szCs w:val="24"/>
        </w:rPr>
      </w:pPr>
      <w:r>
        <w:rPr>
          <w:rFonts w:cstheme="minorHAnsi"/>
          <w:b/>
          <w:bCs/>
          <w:sz w:val="24"/>
          <w:szCs w:val="24"/>
        </w:rPr>
        <w:t>Iz(z)vrstni</w:t>
      </w:r>
      <w:r w:rsidR="00313A74">
        <w:rPr>
          <w:rFonts w:cstheme="minorHAnsi"/>
          <w:b/>
          <w:bCs/>
          <w:sz w:val="24"/>
          <w:szCs w:val="24"/>
        </w:rPr>
        <w:t xml:space="preserve"> abonma 2024/25 </w:t>
      </w:r>
    </w:p>
    <w:p w14:paraId="2C632B9D" w14:textId="77777777" w:rsidR="00313A74" w:rsidRDefault="00313A74" w:rsidP="00313A74">
      <w:pPr>
        <w:spacing w:after="0" w:line="240" w:lineRule="auto"/>
        <w:rPr>
          <w:rFonts w:cstheme="minorHAnsi"/>
          <w:b/>
          <w:bCs/>
          <w:sz w:val="24"/>
          <w:szCs w:val="24"/>
        </w:rPr>
      </w:pPr>
    </w:p>
    <w:p w14:paraId="738D03EB" w14:textId="77777777" w:rsidR="00313A74" w:rsidRDefault="00313A74" w:rsidP="00313A74">
      <w:pPr>
        <w:spacing w:after="0" w:line="240" w:lineRule="auto"/>
        <w:rPr>
          <w:rFonts w:cstheme="minorHAnsi"/>
          <w:b/>
          <w:bCs/>
          <w:sz w:val="24"/>
          <w:szCs w:val="24"/>
        </w:rPr>
      </w:pPr>
      <w:r>
        <w:rPr>
          <w:rFonts w:cstheme="minorHAnsi"/>
          <w:b/>
          <w:bCs/>
          <w:sz w:val="24"/>
          <w:szCs w:val="24"/>
        </w:rPr>
        <w:t xml:space="preserve">Pestrost, raznovrstnost, vznemirljivost in radovednost. </w:t>
      </w:r>
    </w:p>
    <w:p w14:paraId="03DC3F11" w14:textId="77777777" w:rsidR="00313A74" w:rsidRDefault="00313A74" w:rsidP="00313A74">
      <w:pPr>
        <w:spacing w:after="0" w:line="240" w:lineRule="auto"/>
        <w:rPr>
          <w:rFonts w:cstheme="minorHAnsi"/>
          <w:b/>
          <w:bCs/>
          <w:sz w:val="24"/>
          <w:szCs w:val="24"/>
        </w:rPr>
      </w:pPr>
      <w:r>
        <w:rPr>
          <w:rFonts w:cstheme="minorHAnsi"/>
          <w:b/>
          <w:bCs/>
          <w:sz w:val="24"/>
          <w:szCs w:val="24"/>
        </w:rPr>
        <w:t xml:space="preserve">Iz(z)vrstni abonma sestavljajo koncerti in glasbenoodrski dogodki slovenskih in tujih izvajalcev, ki zajemajo iz široke ponudbe različnih žanrov in glasbenih izraznosti. Izvrstna umetniška doživetja, ki izstopajo. Vabljeno v novo sezono! </w:t>
      </w:r>
    </w:p>
    <w:p w14:paraId="5737C0DC" w14:textId="77777777" w:rsidR="00313A74" w:rsidRPr="007C7531" w:rsidRDefault="00313A74"/>
    <w:p w14:paraId="1F6825B5" w14:textId="394694D3" w:rsidR="00FB18D4" w:rsidRPr="007C7531" w:rsidRDefault="00FB18D4" w:rsidP="00FB18D4">
      <w:pPr>
        <w:pStyle w:val="NoSpacing"/>
      </w:pPr>
      <w:r w:rsidRPr="007C7531">
        <w:t>SOB, 28. septembra 2024, ob 19.30</w:t>
      </w:r>
    </w:p>
    <w:p w14:paraId="797B56BC" w14:textId="4777F3BB" w:rsidR="00FB18D4" w:rsidRPr="007C7531" w:rsidRDefault="00FB18D4" w:rsidP="00FB18D4">
      <w:pPr>
        <w:pStyle w:val="NoSpacing"/>
        <w:rPr>
          <w:sz w:val="28"/>
          <w:szCs w:val="28"/>
        </w:rPr>
      </w:pPr>
      <w:bookmarkStart w:id="0" w:name="_Hlk158206867"/>
      <w:r w:rsidRPr="007C7531">
        <w:rPr>
          <w:b/>
          <w:bCs/>
          <w:sz w:val="28"/>
          <w:szCs w:val="28"/>
        </w:rPr>
        <w:t>Emily Pogorelc</w:t>
      </w:r>
      <w:r w:rsidRPr="007C7531">
        <w:t>,</w:t>
      </w:r>
      <w:r w:rsidRPr="007C7531">
        <w:rPr>
          <w:i/>
          <w:iCs/>
        </w:rPr>
        <w:t xml:space="preserve"> sopran</w:t>
      </w:r>
    </w:p>
    <w:p w14:paraId="0BBB5D2A" w14:textId="77777777" w:rsidR="00FB18D4" w:rsidRPr="007C7531" w:rsidRDefault="00FB18D4" w:rsidP="00FB18D4">
      <w:pPr>
        <w:pStyle w:val="NoSpacing"/>
        <w:rPr>
          <w:b/>
          <w:bCs/>
          <w:sz w:val="28"/>
          <w:szCs w:val="28"/>
        </w:rPr>
      </w:pPr>
      <w:r w:rsidRPr="007C7531">
        <w:rPr>
          <w:b/>
          <w:bCs/>
          <w:sz w:val="28"/>
          <w:szCs w:val="28"/>
        </w:rPr>
        <w:t>Godalni kvartet Simfoničnega orkestra Bavarskega radia</w:t>
      </w:r>
    </w:p>
    <w:bookmarkEnd w:id="0"/>
    <w:p w14:paraId="2DF1D945" w14:textId="35FB67C2" w:rsidR="00FB18D4" w:rsidRPr="007C7531" w:rsidRDefault="00FB18D4" w:rsidP="00FB18D4">
      <w:pPr>
        <w:pStyle w:val="NoSpacing"/>
      </w:pPr>
      <w:r w:rsidRPr="007C7531">
        <w:t>Korbinian Altenberger</w:t>
      </w:r>
      <w:r w:rsidR="008E1DE7" w:rsidRPr="007C7531">
        <w:t>,</w:t>
      </w:r>
      <w:r w:rsidRPr="007C7531">
        <w:t xml:space="preserve"> </w:t>
      </w:r>
      <w:r w:rsidRPr="007C7531">
        <w:rPr>
          <w:i/>
          <w:iCs/>
        </w:rPr>
        <w:t>violina</w:t>
      </w:r>
      <w:r w:rsidRPr="007C7531">
        <w:t>; Lorenz Chen</w:t>
      </w:r>
      <w:r w:rsidR="008E1DE7" w:rsidRPr="007C7531">
        <w:t>,</w:t>
      </w:r>
      <w:r w:rsidRPr="007C7531">
        <w:t xml:space="preserve"> </w:t>
      </w:r>
      <w:r w:rsidRPr="007C7531">
        <w:rPr>
          <w:i/>
          <w:iCs/>
        </w:rPr>
        <w:t>violina</w:t>
      </w:r>
      <w:r w:rsidRPr="007C7531">
        <w:t>; Benedict Hames</w:t>
      </w:r>
      <w:r w:rsidR="008E1DE7" w:rsidRPr="007C7531">
        <w:t>,</w:t>
      </w:r>
      <w:r w:rsidRPr="007C7531">
        <w:t xml:space="preserve"> </w:t>
      </w:r>
      <w:r w:rsidRPr="007C7531">
        <w:rPr>
          <w:i/>
          <w:iCs/>
        </w:rPr>
        <w:t>viola</w:t>
      </w:r>
      <w:r w:rsidRPr="007C7531">
        <w:t>; Jaka Stadler</w:t>
      </w:r>
      <w:r w:rsidR="007C7531" w:rsidRPr="007C7531">
        <w:t>,</w:t>
      </w:r>
      <w:r w:rsidRPr="007C7531">
        <w:t xml:space="preserve"> </w:t>
      </w:r>
      <w:r w:rsidRPr="007C7531">
        <w:rPr>
          <w:i/>
          <w:iCs/>
        </w:rPr>
        <w:t>violončelo</w:t>
      </w:r>
    </w:p>
    <w:p w14:paraId="5B1A1AFD" w14:textId="77777777" w:rsidR="00C37C40" w:rsidRPr="007C7531" w:rsidRDefault="00C37C40" w:rsidP="00FB18D4">
      <w:pPr>
        <w:pStyle w:val="NoSpacing"/>
        <w:rPr>
          <w:rFonts w:eastAsia="Times New Roman"/>
          <w:color w:val="242424"/>
          <w:bdr w:val="none" w:sz="0" w:space="0" w:color="auto" w:frame="1"/>
          <w:lang w:eastAsia="sl-SI"/>
        </w:rPr>
      </w:pPr>
    </w:p>
    <w:p w14:paraId="6DD88A46" w14:textId="08EBDA15" w:rsidR="00FB18D4" w:rsidRPr="007C7531" w:rsidRDefault="00FB18D4" w:rsidP="00FB18D4">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Program:</w:t>
      </w:r>
    </w:p>
    <w:p w14:paraId="40C9172D" w14:textId="04C09C21" w:rsidR="00C37C40" w:rsidRPr="007C7531" w:rsidRDefault="00C37C40" w:rsidP="00C37C40">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Hugo Wolf</w:t>
      </w:r>
      <w:r w:rsidR="008E1DE7" w:rsidRPr="007C7531">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Italijanska serenada</w:t>
      </w:r>
    </w:p>
    <w:p w14:paraId="56278F8A" w14:textId="6007A3F0" w:rsidR="00C37C40" w:rsidRPr="007C7531" w:rsidRDefault="00C37C40" w:rsidP="00C37C40">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Gustav Mahler / David Philip Hefti</w:t>
      </w:r>
      <w:r w:rsidR="008E1DE7" w:rsidRPr="007C7531">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Pet pesmi na besedila Friedricha Rückerta</w:t>
      </w:r>
    </w:p>
    <w:p w14:paraId="46BA8E27" w14:textId="77777777" w:rsidR="00C37C40" w:rsidRPr="007C7531" w:rsidRDefault="00C37C40" w:rsidP="00C37C40">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w:t>
      </w:r>
    </w:p>
    <w:p w14:paraId="6E39D363" w14:textId="62F1B185" w:rsidR="00C37C40" w:rsidRPr="007C7531" w:rsidRDefault="00C37C40" w:rsidP="00C37C40">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Franz Schubert</w:t>
      </w:r>
      <w:r w:rsidR="008E1DE7" w:rsidRPr="007C7531">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Godalni kvartet št. 14 v d-molu, D 810, »Deklica in smrt«</w:t>
      </w:r>
    </w:p>
    <w:p w14:paraId="68D55245" w14:textId="06B6FC2F" w:rsidR="00C37C40" w:rsidRPr="007C7531" w:rsidRDefault="00C37C40" w:rsidP="00C37C40">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Franz Schubert / Aribert Reimann</w:t>
      </w:r>
      <w:r w:rsidR="008E1DE7" w:rsidRPr="007C7531">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Mignon, pesmi na besedila Johanna Wolfganga Goetheja</w:t>
      </w:r>
    </w:p>
    <w:p w14:paraId="77801D2A" w14:textId="77777777" w:rsidR="00C37C40" w:rsidRPr="007C7531" w:rsidRDefault="00C37C40" w:rsidP="00FB18D4">
      <w:pPr>
        <w:pStyle w:val="NoSpacing"/>
        <w:rPr>
          <w:i/>
          <w:iCs/>
        </w:rPr>
      </w:pPr>
    </w:p>
    <w:p w14:paraId="757DCF96" w14:textId="2175FA00" w:rsidR="00C37C40" w:rsidRPr="007C7531" w:rsidRDefault="00C37C40" w:rsidP="00C37C40">
      <w:pPr>
        <w:pStyle w:val="NoSpacing"/>
        <w:jc w:val="both"/>
      </w:pPr>
      <w:r w:rsidRPr="007C7531">
        <w:t>Poustvarjalno vodilo četverice članov prestižnega Simfoničnega orkestra Bavarskega radia, združenih v Münchnu iz različnih kulturnih okolij – med njimi je tudi slovenski violončelist Jaka Stadler, sta povezovanje in združevanje najrazličnejših zvočnih svetov in jezikov, z namenom doseči lastno izraznost komornega muziciranja. Repertoar izkušenih glasbenikov je slogovno razvejan, od Bacha do sodobnosti, nove možnosti zvočnega in barvnega niansiranja pa iščejo tudi v umetniškem in komornem poustvarjanju z drugimi umetniki.</w:t>
      </w:r>
    </w:p>
    <w:p w14:paraId="63D6AD7F" w14:textId="3B13C5F1" w:rsidR="00C37C40" w:rsidRPr="007C7531" w:rsidRDefault="00C37C40" w:rsidP="00C37C40">
      <w:pPr>
        <w:pStyle w:val="NoSpacing"/>
        <w:jc w:val="both"/>
      </w:pPr>
      <w:r w:rsidRPr="007C7531">
        <w:t xml:space="preserve">Na ljubljanskem gostovanju bo zvok strun oplemenitila sopranistka edinstvenega, kristalno čistega glasu, izjemnih višin in očarljive odrske prezence, Emiliy Pogorelc. Lavreatinja tekmovanja Operalia 2021 navdušuje z bliskovito vzpenjajočo se </w:t>
      </w:r>
      <w:r w:rsidR="00B72A69">
        <w:t>uspešno potjo</w:t>
      </w:r>
      <w:r w:rsidRPr="007C7531">
        <w:t xml:space="preserve"> operne zvezde in niza debije na prestižnih opernih odrih, mdr. v ikonični Metropolitanki v New Yorku. Širina poustvarjalcev se zrcali v umetniško dognanem, z romantično noto prežetem programu, v osrčju katerega so postavljene razpoloženjsko samosvoje, z izraznostjo kontrastov podčrtane mojstrovine Mahlerja in Schuberta.</w:t>
      </w:r>
    </w:p>
    <w:p w14:paraId="43D8F234" w14:textId="77777777" w:rsidR="00C37C40" w:rsidRPr="007C7531" w:rsidRDefault="00C37C40" w:rsidP="00FB18D4">
      <w:pPr>
        <w:pStyle w:val="NoSpacing"/>
        <w:rPr>
          <w:i/>
          <w:iCs/>
        </w:rPr>
      </w:pPr>
    </w:p>
    <w:p w14:paraId="43B6F3D0" w14:textId="40E95884" w:rsidR="00FB18D4" w:rsidRPr="007C7531" w:rsidRDefault="0055014F" w:rsidP="0055014F">
      <w:pPr>
        <w:pStyle w:val="NoSpacing"/>
        <w:rPr>
          <w:i/>
          <w:iCs/>
        </w:rPr>
      </w:pPr>
      <w:r w:rsidRPr="007C7531">
        <w:rPr>
          <w:i/>
          <w:iCs/>
        </w:rPr>
        <w:t xml:space="preserve">Gallusova dvorana, 20, 24, 28 EUR (16, 20, 24 EUR)* </w:t>
      </w:r>
    </w:p>
    <w:p w14:paraId="47BAFD0C" w14:textId="77777777" w:rsidR="0055014F" w:rsidRPr="007C7531" w:rsidRDefault="0055014F" w:rsidP="0055014F">
      <w:pPr>
        <w:pStyle w:val="NoSpacing"/>
        <w:rPr>
          <w:i/>
          <w:iCs/>
        </w:rPr>
      </w:pPr>
    </w:p>
    <w:p w14:paraId="10596E57" w14:textId="16ADD4B2" w:rsidR="004D5FF4" w:rsidRPr="007C7531" w:rsidRDefault="004D5FF4" w:rsidP="004D5FF4">
      <w:pPr>
        <w:autoSpaceDE w:val="0"/>
        <w:autoSpaceDN w:val="0"/>
        <w:adjustRightInd w:val="0"/>
        <w:spacing w:after="0" w:line="240" w:lineRule="auto"/>
        <w:rPr>
          <w:rFonts w:ascii="Calibri" w:hAnsi="Calibri" w:cs="Calibri"/>
          <w:kern w:val="0"/>
        </w:rPr>
      </w:pPr>
      <w:r w:rsidRPr="007C7531">
        <w:rPr>
          <w:rFonts w:ascii="Calibri" w:hAnsi="Calibri" w:cs="Calibri"/>
          <w:kern w:val="0"/>
        </w:rPr>
        <w:t>******************************************************</w:t>
      </w:r>
    </w:p>
    <w:p w14:paraId="36CD7CCE" w14:textId="77777777" w:rsidR="004D5FF4" w:rsidRPr="007C7531" w:rsidRDefault="004D5FF4" w:rsidP="004D5FF4">
      <w:pPr>
        <w:autoSpaceDE w:val="0"/>
        <w:autoSpaceDN w:val="0"/>
        <w:adjustRightInd w:val="0"/>
        <w:spacing w:after="0" w:line="240" w:lineRule="auto"/>
        <w:rPr>
          <w:rFonts w:ascii="Calibri" w:hAnsi="Calibri" w:cs="Calibri"/>
          <w:kern w:val="0"/>
          <w:highlight w:val="red"/>
        </w:rPr>
      </w:pPr>
    </w:p>
    <w:p w14:paraId="3E38DE3D" w14:textId="10157B24" w:rsidR="00EE0640" w:rsidRPr="007C7531" w:rsidRDefault="00EE0640" w:rsidP="004D5FF4">
      <w:pPr>
        <w:pStyle w:val="NoSpacing"/>
      </w:pPr>
      <w:r w:rsidRPr="007C7531">
        <w:t>TOR, 5. novembra 2024, ob 19.30</w:t>
      </w:r>
    </w:p>
    <w:p w14:paraId="3A923413" w14:textId="7F42BC25" w:rsidR="004D5FF4" w:rsidRPr="007C7531" w:rsidRDefault="004D5FF4" w:rsidP="004D5FF4">
      <w:pPr>
        <w:pStyle w:val="NoSpacing"/>
        <w:rPr>
          <w:b/>
          <w:bCs/>
          <w:sz w:val="28"/>
          <w:szCs w:val="28"/>
        </w:rPr>
      </w:pPr>
      <w:r w:rsidRPr="007C7531">
        <w:rPr>
          <w:b/>
          <w:bCs/>
          <w:sz w:val="28"/>
          <w:szCs w:val="28"/>
        </w:rPr>
        <w:t>Wayne McGregor</w:t>
      </w:r>
    </w:p>
    <w:p w14:paraId="15E48E5A" w14:textId="371BAF47" w:rsidR="004D5FF4" w:rsidRPr="007C7531" w:rsidRDefault="004D5FF4" w:rsidP="004D5FF4">
      <w:pPr>
        <w:pStyle w:val="NoSpacing"/>
        <w:rPr>
          <w:b/>
          <w:bCs/>
          <w:sz w:val="28"/>
          <w:szCs w:val="28"/>
        </w:rPr>
      </w:pPr>
      <w:r w:rsidRPr="007C7531">
        <w:rPr>
          <w:b/>
          <w:bCs/>
          <w:sz w:val="28"/>
          <w:szCs w:val="28"/>
        </w:rPr>
        <w:t xml:space="preserve">Univerzum: Odisejada temnih kristalov </w:t>
      </w:r>
      <w:r w:rsidRPr="00B72A69">
        <w:rPr>
          <w:b/>
          <w:bCs/>
          <w:i/>
          <w:iCs/>
          <w:sz w:val="28"/>
          <w:szCs w:val="28"/>
        </w:rPr>
        <w:t>Universe: A Dark Crystal Odyssey</w:t>
      </w:r>
    </w:p>
    <w:p w14:paraId="39A21DFC" w14:textId="77777777" w:rsidR="004D5FF4" w:rsidRPr="007C7531" w:rsidRDefault="004D5FF4" w:rsidP="004D5FF4">
      <w:pPr>
        <w:pStyle w:val="NoSpacing"/>
      </w:pPr>
    </w:p>
    <w:p w14:paraId="54469FB8" w14:textId="726B274A" w:rsidR="007C7531" w:rsidRPr="007C7531" w:rsidRDefault="007C7531" w:rsidP="007C7531">
      <w:pPr>
        <w:spacing w:after="0" w:line="240" w:lineRule="auto"/>
      </w:pPr>
      <w:r w:rsidRPr="007C7531">
        <w:t>Režiser in koreograf</w:t>
      </w:r>
      <w:r w:rsidR="000F133C">
        <w:t>:</w:t>
      </w:r>
      <w:r w:rsidRPr="007C7531">
        <w:t xml:space="preserve"> Wayne McGregor</w:t>
      </w:r>
    </w:p>
    <w:p w14:paraId="346A40C4" w14:textId="040F66FC" w:rsidR="007C7531" w:rsidRPr="007C7531" w:rsidRDefault="007C7531" w:rsidP="007C7531">
      <w:pPr>
        <w:spacing w:after="0" w:line="240" w:lineRule="auto"/>
      </w:pPr>
      <w:r w:rsidRPr="007C7531">
        <w:lastRenderedPageBreak/>
        <w:t>Glasba: Joel Cadbury</w:t>
      </w:r>
    </w:p>
    <w:p w14:paraId="6B4380C2" w14:textId="5DEE8E76" w:rsidR="007C7531" w:rsidRPr="007C7531" w:rsidRDefault="007C7531" w:rsidP="007C7531">
      <w:pPr>
        <w:spacing w:after="0" w:line="240" w:lineRule="auto"/>
      </w:pPr>
      <w:r w:rsidRPr="007C7531">
        <w:t>Filmska zasnova: Ravi Deepres</w:t>
      </w:r>
    </w:p>
    <w:p w14:paraId="17AF7F5A" w14:textId="23DC388F" w:rsidR="007C7531" w:rsidRPr="007C7531" w:rsidRDefault="007C7531" w:rsidP="007C7531">
      <w:pPr>
        <w:spacing w:after="0" w:line="240" w:lineRule="auto"/>
      </w:pPr>
      <w:r w:rsidRPr="007C7531">
        <w:t>Oblikovanje svetlobe: Lucy Carter</w:t>
      </w:r>
    </w:p>
    <w:p w14:paraId="42B55053" w14:textId="52728ACF" w:rsidR="007C7531" w:rsidRPr="007C7531" w:rsidRDefault="007C7531" w:rsidP="007C7531">
      <w:pPr>
        <w:spacing w:after="0" w:line="240" w:lineRule="auto"/>
      </w:pPr>
      <w:r w:rsidRPr="007C7531">
        <w:t>Kostumi in naglavne maske: Philip Delamore in dr. Alex Box</w:t>
      </w:r>
    </w:p>
    <w:p w14:paraId="03E6418C" w14:textId="77777777" w:rsidR="007C7531" w:rsidRPr="007C7531" w:rsidRDefault="007C7531" w:rsidP="004D5FF4">
      <w:pPr>
        <w:pStyle w:val="NoSpacing"/>
      </w:pPr>
    </w:p>
    <w:p w14:paraId="0E9F86AE" w14:textId="31BB5B90" w:rsidR="004D5FF4" w:rsidRPr="007C7531" w:rsidRDefault="004D5FF4" w:rsidP="004D5FF4">
      <w:pPr>
        <w:pStyle w:val="NoSpacing"/>
      </w:pPr>
      <w:r w:rsidRPr="007C7531">
        <w:t>Koprodukcija: Company Wayne McGregor in Royal Ballet v sodelovanju z Jim Henson</w:t>
      </w:r>
    </w:p>
    <w:p w14:paraId="18FE785C" w14:textId="03E566D6" w:rsidR="004D5FF4" w:rsidRDefault="004D5FF4" w:rsidP="004D5FF4">
      <w:pPr>
        <w:pStyle w:val="NoSpacing"/>
        <w:rPr>
          <w:ins w:id="1" w:author="Saša Globačnik" w:date="2024-06-06T11:08:00Z"/>
        </w:rPr>
      </w:pPr>
      <w:r w:rsidRPr="007C7531">
        <w:t>Company</w:t>
      </w:r>
    </w:p>
    <w:p w14:paraId="12A6E368" w14:textId="77777777" w:rsidR="00D95075" w:rsidRPr="007C7531" w:rsidRDefault="00D95075" w:rsidP="004D5FF4">
      <w:pPr>
        <w:pStyle w:val="NoSpacing"/>
      </w:pPr>
    </w:p>
    <w:p w14:paraId="6BC3E239" w14:textId="77777777" w:rsidR="004D5FF4" w:rsidRPr="007C7531" w:rsidRDefault="004D5FF4" w:rsidP="004D5FF4">
      <w:pPr>
        <w:pStyle w:val="NoSpacing"/>
      </w:pPr>
    </w:p>
    <w:p w14:paraId="73310FDE" w14:textId="2E5C0E53" w:rsidR="00D95075" w:rsidRPr="00D95075" w:rsidRDefault="008E1DE7" w:rsidP="00D95075">
      <w:pPr>
        <w:rPr>
          <w:rFonts w:ascii="Times New Roman" w:hAnsi="Times New Roman" w:cs="Times New Roman"/>
          <w:sz w:val="24"/>
          <w:szCs w:val="24"/>
        </w:rPr>
      </w:pPr>
      <w:r w:rsidRPr="00285A60">
        <w:rPr>
          <w:rFonts w:ascii="Times New Roman" w:hAnsi="Times New Roman" w:cs="Times New Roman"/>
          <w:i/>
          <w:iCs/>
          <w:sz w:val="24"/>
          <w:szCs w:val="24"/>
        </w:rPr>
        <w:t>Univerzum: Odisejada temnih kristalov</w:t>
      </w:r>
      <w:r w:rsidRPr="007C7531">
        <w:rPr>
          <w:rFonts w:ascii="Times New Roman" w:hAnsi="Times New Roman" w:cs="Times New Roman"/>
          <w:sz w:val="24"/>
          <w:szCs w:val="24"/>
        </w:rPr>
        <w:t xml:space="preserve"> je </w:t>
      </w:r>
      <w:r w:rsidR="00D95075">
        <w:rPr>
          <w:rFonts w:ascii="Times New Roman" w:hAnsi="Times New Roman" w:cs="Times New Roman"/>
          <w:sz w:val="24"/>
          <w:szCs w:val="24"/>
        </w:rPr>
        <w:t xml:space="preserve">presunljiva </w:t>
      </w:r>
      <w:r w:rsidRPr="007C7531">
        <w:rPr>
          <w:rFonts w:ascii="Times New Roman" w:hAnsi="Times New Roman" w:cs="Times New Roman"/>
          <w:sz w:val="24"/>
          <w:szCs w:val="24"/>
        </w:rPr>
        <w:t xml:space="preserve">meditacija o podnebni krizi, ki raziskuje teme izkoriščanja, uničenja, otopelosti in nenazadnje upanja. </w:t>
      </w:r>
      <w:r w:rsidR="00D95075">
        <w:rPr>
          <w:color w:val="000000"/>
        </w:rPr>
        <w:t xml:space="preserve">Delo, ustvarjeno po kultnem fantazijskem filmu </w:t>
      </w:r>
      <w:r w:rsidR="00D95075">
        <w:rPr>
          <w:i/>
          <w:iCs/>
          <w:color w:val="000000"/>
        </w:rPr>
        <w:t>Temni kristal</w:t>
      </w:r>
      <w:r w:rsidR="00D95075">
        <w:rPr>
          <w:color w:val="000000"/>
        </w:rPr>
        <w:t xml:space="preserve"> (The Dark Crystal) Jima Hensona o obolelem planetu in razdoru med rasami, je ponazoritev Zemlje, upognjene pod težo ekstremov in nujno potrebne zdravljenja.</w:t>
      </w:r>
    </w:p>
    <w:p w14:paraId="47791BE7" w14:textId="4BF953F5" w:rsidR="008E1DE7" w:rsidRPr="00D95075" w:rsidRDefault="008E1DE7" w:rsidP="008E1DE7">
      <w:pPr>
        <w:rPr>
          <w:rFonts w:cstheme="minorHAnsi"/>
          <w:sz w:val="24"/>
          <w:szCs w:val="24"/>
        </w:rPr>
      </w:pPr>
      <w:r w:rsidRPr="00D95075">
        <w:rPr>
          <w:rFonts w:cstheme="minorHAnsi"/>
          <w:sz w:val="24"/>
          <w:szCs w:val="24"/>
        </w:rPr>
        <w:t>Poglobljena digitalna okolja in vrhunski kostumi ustvarjajo osupljivo mešanico fantazije in dokumentarnega filma, medtem ko močna koreografija v dialogu z govorjeno besedo odločno opozarja na neločljivost človeštva in narave. Ekipa vrhunskih ustvarjalcev pod vodstvom koreografa in režiserja Wayna McGregorj</w:t>
      </w:r>
      <w:r w:rsidR="00D95075" w:rsidRPr="00D95075">
        <w:rPr>
          <w:rFonts w:cstheme="minorHAnsi"/>
          <w:sz w:val="24"/>
          <w:szCs w:val="24"/>
        </w:rPr>
        <w:t xml:space="preserve">a je ustvarila </w:t>
      </w:r>
      <w:r w:rsidR="00D95075" w:rsidRPr="00D95075">
        <w:rPr>
          <w:rFonts w:cstheme="minorHAnsi"/>
        </w:rPr>
        <w:t xml:space="preserve">vizualno očarljivo potovanje skozi multimedijsko vesolje. </w:t>
      </w:r>
    </w:p>
    <w:p w14:paraId="05CB0C51" w14:textId="77777777" w:rsidR="007E3EAC" w:rsidRPr="007C7531" w:rsidRDefault="007E3EAC" w:rsidP="007E3EAC">
      <w:pPr>
        <w:pStyle w:val="NoSpacing"/>
        <w:rPr>
          <w:i/>
          <w:iCs/>
        </w:rPr>
      </w:pPr>
      <w:r w:rsidRPr="007C7531">
        <w:rPr>
          <w:i/>
          <w:iCs/>
        </w:rPr>
        <w:t>Gallusova dvorana,</w:t>
      </w:r>
      <w:r>
        <w:rPr>
          <w:i/>
          <w:iCs/>
        </w:rPr>
        <w:t xml:space="preserve"> 19, 25, 29, 32 EUR (17, 23, 25, 29 EUR)*</w:t>
      </w:r>
      <w:r w:rsidRPr="007C7531">
        <w:rPr>
          <w:i/>
          <w:iCs/>
        </w:rPr>
        <w:t xml:space="preserve"> </w:t>
      </w:r>
    </w:p>
    <w:p w14:paraId="2E11B1C2" w14:textId="77777777" w:rsidR="004D5FF4" w:rsidRPr="007C7531" w:rsidRDefault="004D5FF4" w:rsidP="004D5FF4"/>
    <w:p w14:paraId="0266B094" w14:textId="77777777" w:rsidR="004D5FF4" w:rsidRPr="007C7531" w:rsidRDefault="004D5FF4" w:rsidP="004D5FF4">
      <w:pPr>
        <w:autoSpaceDE w:val="0"/>
        <w:autoSpaceDN w:val="0"/>
        <w:adjustRightInd w:val="0"/>
        <w:spacing w:after="0" w:line="240" w:lineRule="auto"/>
        <w:rPr>
          <w:rFonts w:ascii="Calibri" w:hAnsi="Calibri" w:cs="Calibri"/>
          <w:kern w:val="0"/>
        </w:rPr>
      </w:pPr>
      <w:r w:rsidRPr="007C7531">
        <w:rPr>
          <w:rFonts w:ascii="Calibri" w:hAnsi="Calibri" w:cs="Calibri"/>
          <w:kern w:val="0"/>
        </w:rPr>
        <w:t>******************************************************</w:t>
      </w:r>
    </w:p>
    <w:p w14:paraId="3FE65564" w14:textId="77777777" w:rsidR="004D5FF4" w:rsidRPr="007C7531" w:rsidRDefault="004D5FF4" w:rsidP="004D5FF4"/>
    <w:p w14:paraId="58037DD4" w14:textId="3E7E5317" w:rsidR="00FB18D4" w:rsidRPr="007C7531" w:rsidRDefault="00FB18D4" w:rsidP="00FB18D4">
      <w:pPr>
        <w:pStyle w:val="NoSpacing"/>
      </w:pPr>
      <w:r w:rsidRPr="007C7531">
        <w:t>PET, 27. decembra 2024, ob 19</w:t>
      </w:r>
      <w:r w:rsidR="007C7531" w:rsidRPr="007C7531">
        <w:t>.</w:t>
      </w:r>
      <w:r w:rsidRPr="007C7531">
        <w:t>30</w:t>
      </w:r>
    </w:p>
    <w:p w14:paraId="363A6680" w14:textId="77777777" w:rsidR="00A514EF" w:rsidRDefault="00A514EF" w:rsidP="00FB18D4">
      <w:pPr>
        <w:pStyle w:val="NoSpacing"/>
        <w:rPr>
          <w:b/>
          <w:bCs/>
          <w:sz w:val="28"/>
          <w:szCs w:val="28"/>
        </w:rPr>
      </w:pPr>
    </w:p>
    <w:p w14:paraId="18FF15B8" w14:textId="45FA812D" w:rsidR="00FB18D4" w:rsidRPr="007C7531" w:rsidRDefault="00FB18D4" w:rsidP="00FB18D4">
      <w:pPr>
        <w:pStyle w:val="NoSpacing"/>
      </w:pPr>
      <w:r w:rsidRPr="007C7531">
        <w:rPr>
          <w:b/>
          <w:bCs/>
          <w:sz w:val="28"/>
          <w:szCs w:val="28"/>
        </w:rPr>
        <w:t xml:space="preserve">Novoletni gala koncert opernih arij </w:t>
      </w:r>
    </w:p>
    <w:p w14:paraId="0CF0F64F" w14:textId="77777777" w:rsidR="00FB18D4" w:rsidRPr="007C7531" w:rsidRDefault="00FB18D4" w:rsidP="00FB18D4">
      <w:pPr>
        <w:pStyle w:val="NoSpacing"/>
      </w:pPr>
      <w:r w:rsidRPr="007C7531">
        <w:t>Simfonični orkester SNG Maribor</w:t>
      </w:r>
    </w:p>
    <w:p w14:paraId="1325EC99" w14:textId="77777777" w:rsidR="00FB18D4" w:rsidRPr="007C7531" w:rsidRDefault="00FB18D4" w:rsidP="00FB18D4">
      <w:pPr>
        <w:pStyle w:val="NoSpacing"/>
      </w:pPr>
      <w:r w:rsidRPr="007C7531">
        <w:t>Dirigent: Simon Krečič</w:t>
      </w:r>
    </w:p>
    <w:p w14:paraId="239C7C31" w14:textId="2E379C3D" w:rsidR="00940933" w:rsidRPr="007C7531" w:rsidRDefault="00FB18D4" w:rsidP="00FB18D4">
      <w:pPr>
        <w:pStyle w:val="NoSpacing"/>
      </w:pPr>
      <w:r w:rsidRPr="007C7531">
        <w:t>Solista:</w:t>
      </w:r>
      <w:r w:rsidR="00940933" w:rsidRPr="007C7531">
        <w:t xml:space="preserve"> Edgardo Rocha, tenor; Nuška Drašček, mezzosopran</w:t>
      </w:r>
    </w:p>
    <w:p w14:paraId="70AC3F73" w14:textId="77777777" w:rsidR="00940933" w:rsidRPr="007C7531" w:rsidRDefault="00940933" w:rsidP="00FB18D4">
      <w:pPr>
        <w:pStyle w:val="NoSpacing"/>
      </w:pPr>
    </w:p>
    <w:p w14:paraId="09560C71" w14:textId="137A46AB" w:rsidR="00101B8A" w:rsidRPr="007C7531" w:rsidRDefault="00531388" w:rsidP="00101B8A">
      <w:pPr>
        <w:pStyle w:val="NoSpacing"/>
        <w:jc w:val="both"/>
      </w:pPr>
      <w:r w:rsidRPr="007C7531">
        <w:t xml:space="preserve">Na </w:t>
      </w:r>
      <w:r w:rsidR="00533F72">
        <w:t xml:space="preserve">zdaj že tradicionalnem </w:t>
      </w:r>
      <w:r w:rsidRPr="007C7531">
        <w:t>n</w:t>
      </w:r>
      <w:r w:rsidR="00F15C20" w:rsidRPr="007C7531">
        <w:t>ovoletn</w:t>
      </w:r>
      <w:r w:rsidRPr="007C7531">
        <w:t>em</w:t>
      </w:r>
      <w:r w:rsidR="00F15C20" w:rsidRPr="007C7531">
        <w:t xml:space="preserve"> gala večer</w:t>
      </w:r>
      <w:r w:rsidRPr="007C7531">
        <w:t>u</w:t>
      </w:r>
      <w:r w:rsidR="00F15C20" w:rsidRPr="007C7531">
        <w:t xml:space="preserve"> opernih arij </w:t>
      </w:r>
      <w:r w:rsidRPr="007C7531">
        <w:t xml:space="preserve">se </w:t>
      </w:r>
      <w:r w:rsidR="00F15C20" w:rsidRPr="007C7531">
        <w:t>bo</w:t>
      </w:r>
      <w:r w:rsidRPr="007C7531">
        <w:t>sta</w:t>
      </w:r>
      <w:r w:rsidR="00F15C20" w:rsidRPr="007C7531">
        <w:t xml:space="preserve"> predstavil</w:t>
      </w:r>
      <w:r w:rsidRPr="007C7531">
        <w:t>a</w:t>
      </w:r>
      <w:r w:rsidR="00F15C20" w:rsidRPr="007C7531">
        <w:t xml:space="preserve"> </w:t>
      </w:r>
      <w:r w:rsidRPr="007C7531">
        <w:t>izjemna pevca</w:t>
      </w:r>
      <w:r w:rsidR="00285A60">
        <w:t>:</w:t>
      </w:r>
      <w:r w:rsidRPr="007C7531">
        <w:t xml:space="preserve"> </w:t>
      </w:r>
      <w:r w:rsidR="00101B8A">
        <w:t xml:space="preserve">urugvajski tenorist </w:t>
      </w:r>
      <w:r w:rsidR="00F15C20" w:rsidRPr="007C7531">
        <w:t xml:space="preserve">Edgardo Rocha </w:t>
      </w:r>
      <w:r w:rsidR="000F133C">
        <w:t>in</w:t>
      </w:r>
      <w:r w:rsidRPr="007C7531">
        <w:t xml:space="preserve"> Nuška Drašček</w:t>
      </w:r>
      <w:r w:rsidR="00101B8A">
        <w:t>.</w:t>
      </w:r>
      <w:r w:rsidRPr="007C7531">
        <w:t xml:space="preserve"> </w:t>
      </w:r>
      <w:r w:rsidR="00101B8A" w:rsidRPr="00533F72">
        <w:t>L</w:t>
      </w:r>
      <w:r w:rsidRPr="00533F72">
        <w:t>etošnja</w:t>
      </w:r>
      <w:r w:rsidRPr="007C7531">
        <w:t xml:space="preserve"> prejemnica nagrade Prešernovega sklada</w:t>
      </w:r>
      <w:r w:rsidR="006A1AA8" w:rsidRPr="007C7531">
        <w:t xml:space="preserve"> </w:t>
      </w:r>
      <w:r w:rsidR="00101B8A">
        <w:t xml:space="preserve">je </w:t>
      </w:r>
      <w:r w:rsidR="006A1AA8" w:rsidRPr="007C7531">
        <w:t>ena najbolj iskanih in prepoznavnih, predvsem pa najbolj vsestranskih pevk</w:t>
      </w:r>
      <w:r w:rsidR="00101B8A">
        <w:t xml:space="preserve">, ki </w:t>
      </w:r>
      <w:r w:rsidR="006A1AA8" w:rsidRPr="007C7531">
        <w:t xml:space="preserve">občinstvo navdušuje </w:t>
      </w:r>
      <w:r w:rsidR="000F133C">
        <w:t>z</w:t>
      </w:r>
      <w:r w:rsidR="006A1AA8" w:rsidRPr="007C7531">
        <w:t xml:space="preserve"> glasom </w:t>
      </w:r>
      <w:r w:rsidR="000F133C">
        <w:t>in</w:t>
      </w:r>
      <w:r w:rsidR="006A1AA8" w:rsidRPr="007C7531">
        <w:t xml:space="preserve"> izredno širokim repertoarjem</w:t>
      </w:r>
      <w:r w:rsidRPr="007C7531">
        <w:t xml:space="preserve">. </w:t>
      </w:r>
      <w:r w:rsidR="00101B8A">
        <w:t>Njena zavidljiva odrska prezenc</w:t>
      </w:r>
      <w:r w:rsidR="00285A60">
        <w:t>a</w:t>
      </w:r>
      <w:r w:rsidR="00101B8A">
        <w:t xml:space="preserve"> </w:t>
      </w:r>
      <w:r w:rsidR="000F133C">
        <w:t xml:space="preserve">se </w:t>
      </w:r>
      <w:r w:rsidR="00101B8A">
        <w:t>bo posebej izraz</w:t>
      </w:r>
      <w:r w:rsidR="000F133C">
        <w:t>il</w:t>
      </w:r>
      <w:r w:rsidR="00101B8A">
        <w:t xml:space="preserve">a v glasbenem dialogu z uglednim tenoristom, ki velja za </w:t>
      </w:r>
      <w:r w:rsidR="00101B8A" w:rsidRPr="00101B8A">
        <w:t>e</w:t>
      </w:r>
      <w:r w:rsidR="00101B8A">
        <w:t>n</w:t>
      </w:r>
      <w:r w:rsidR="00101B8A" w:rsidRPr="00101B8A">
        <w:t>e</w:t>
      </w:r>
      <w:r w:rsidR="00101B8A">
        <w:t>ga</w:t>
      </w:r>
      <w:r w:rsidR="00101B8A" w:rsidRPr="00101B8A">
        <w:t xml:space="preserve"> najvidnejših interpretov bel</w:t>
      </w:r>
      <w:r w:rsidR="00285A60">
        <w:t>k</w:t>
      </w:r>
      <w:r w:rsidR="00101B8A" w:rsidRPr="00101B8A">
        <w:t>anto repertoarja</w:t>
      </w:r>
      <w:r w:rsidR="00101B8A">
        <w:t xml:space="preserve">. </w:t>
      </w:r>
      <w:r w:rsidR="00533F72">
        <w:t xml:space="preserve">Rednega gosta </w:t>
      </w:r>
      <w:r w:rsidR="00101B8A" w:rsidRPr="007C7531">
        <w:t>vodilnih svetovnih opernih hiš in festivalov, med drugim</w:t>
      </w:r>
      <w:r w:rsidR="000F133C">
        <w:t>i</w:t>
      </w:r>
      <w:r w:rsidR="00101B8A" w:rsidRPr="007C7531">
        <w:t xml:space="preserve"> Züriške operne hiše, Velikega gledališča v Ženevi, Bavarske državne opere, Dunajske državne opere in Salzburškega festivala, </w:t>
      </w:r>
      <w:r w:rsidR="00533F72">
        <w:t xml:space="preserve">odlikujejo </w:t>
      </w:r>
      <w:r w:rsidR="00101B8A" w:rsidRPr="007C7531">
        <w:t xml:space="preserve">topla barva glasu, živahne kolorature in briljantne višine. </w:t>
      </w:r>
    </w:p>
    <w:p w14:paraId="320044E5" w14:textId="77777777" w:rsidR="00101B8A" w:rsidRPr="007C7531" w:rsidRDefault="00101B8A" w:rsidP="00101B8A">
      <w:pPr>
        <w:pStyle w:val="NoSpacing"/>
        <w:jc w:val="both"/>
      </w:pPr>
      <w:r w:rsidRPr="007C7531">
        <w:t>Nuška in Edgardo bosta v prazničnem večeru opernih arij, duetov in orkestrskih mediger nastopila s Simfoničnim orkestrom SNG Maribor pod vodstvom Simona Krečiča.</w:t>
      </w:r>
    </w:p>
    <w:p w14:paraId="4E43FC91" w14:textId="77777777" w:rsidR="007C7531" w:rsidRDefault="007C7531" w:rsidP="0024632F">
      <w:pPr>
        <w:pStyle w:val="NoSpacing"/>
        <w:rPr>
          <w:i/>
          <w:iCs/>
        </w:rPr>
      </w:pPr>
    </w:p>
    <w:p w14:paraId="30548DC1" w14:textId="35302451" w:rsidR="00FB18D4" w:rsidRDefault="0024632F" w:rsidP="00001612">
      <w:pPr>
        <w:pStyle w:val="NoSpacing"/>
        <w:rPr>
          <w:i/>
          <w:iCs/>
        </w:rPr>
      </w:pPr>
      <w:bookmarkStart w:id="2" w:name="_Hlk168051416"/>
      <w:r w:rsidRPr="007C7531">
        <w:rPr>
          <w:i/>
          <w:iCs/>
        </w:rPr>
        <w:t xml:space="preserve">Gallusova dvorana, </w:t>
      </w:r>
      <w:r w:rsidR="00CF3258">
        <w:rPr>
          <w:i/>
          <w:iCs/>
        </w:rPr>
        <w:t>20</w:t>
      </w:r>
      <w:r w:rsidR="007E3EAC">
        <w:rPr>
          <w:i/>
          <w:iCs/>
        </w:rPr>
        <w:t>, 24, 30, 35</w:t>
      </w:r>
      <w:r w:rsidR="00BF39A9">
        <w:rPr>
          <w:i/>
          <w:iCs/>
        </w:rPr>
        <w:t xml:space="preserve"> EUR (1</w:t>
      </w:r>
      <w:r w:rsidR="007E3EAC">
        <w:rPr>
          <w:i/>
          <w:iCs/>
        </w:rPr>
        <w:t>7, 20, 28, 32</w:t>
      </w:r>
      <w:r w:rsidR="00BF39A9">
        <w:rPr>
          <w:i/>
          <w:iCs/>
        </w:rPr>
        <w:t xml:space="preserve">)* EUR </w:t>
      </w:r>
    </w:p>
    <w:bookmarkEnd w:id="2"/>
    <w:p w14:paraId="368D8C98" w14:textId="6F577317" w:rsidR="00001612" w:rsidRDefault="00001612" w:rsidP="00001612">
      <w:pPr>
        <w:pStyle w:val="NoSpacing"/>
        <w:rPr>
          <w:i/>
          <w:iCs/>
        </w:rPr>
      </w:pPr>
    </w:p>
    <w:p w14:paraId="08E72B53" w14:textId="77777777" w:rsidR="00001612" w:rsidRPr="007C7531" w:rsidRDefault="00001612" w:rsidP="00001612">
      <w:pPr>
        <w:pStyle w:val="NoSpacing"/>
      </w:pPr>
    </w:p>
    <w:p w14:paraId="3890C9AD" w14:textId="77777777" w:rsidR="004D5FF4" w:rsidRPr="007C7531" w:rsidRDefault="004D5FF4" w:rsidP="004D5FF4">
      <w:pPr>
        <w:autoSpaceDE w:val="0"/>
        <w:autoSpaceDN w:val="0"/>
        <w:adjustRightInd w:val="0"/>
        <w:spacing w:after="0" w:line="240" w:lineRule="auto"/>
        <w:rPr>
          <w:rFonts w:ascii="Calibri" w:hAnsi="Calibri" w:cs="Calibri"/>
          <w:kern w:val="0"/>
        </w:rPr>
      </w:pPr>
      <w:r w:rsidRPr="007C7531">
        <w:rPr>
          <w:rFonts w:ascii="Calibri" w:hAnsi="Calibri" w:cs="Calibri"/>
          <w:kern w:val="0"/>
        </w:rPr>
        <w:t>******************************************************</w:t>
      </w:r>
    </w:p>
    <w:p w14:paraId="4E240C95" w14:textId="77777777" w:rsidR="00FB18D4" w:rsidRPr="007C7531" w:rsidRDefault="00FB18D4"/>
    <w:p w14:paraId="4B8A9812" w14:textId="5A1DE77B" w:rsidR="00FB18D4" w:rsidRPr="007C7531" w:rsidRDefault="00FB18D4" w:rsidP="00FB18D4">
      <w:pPr>
        <w:pStyle w:val="NoSpacing"/>
      </w:pPr>
      <w:r w:rsidRPr="007C7531">
        <w:t xml:space="preserve">SOB, 15. </w:t>
      </w:r>
      <w:r w:rsidR="00540654" w:rsidRPr="007C7531">
        <w:t>m</w:t>
      </w:r>
      <w:r w:rsidRPr="007C7531">
        <w:t>arca 2025, ob 19.30</w:t>
      </w:r>
    </w:p>
    <w:p w14:paraId="32744645" w14:textId="00B78443" w:rsidR="00FB18D4" w:rsidRPr="007C7531" w:rsidRDefault="00FB18D4" w:rsidP="00FB18D4">
      <w:pPr>
        <w:pStyle w:val="NoSpacing"/>
        <w:rPr>
          <w:b/>
          <w:bCs/>
          <w:sz w:val="28"/>
          <w:szCs w:val="28"/>
        </w:rPr>
      </w:pPr>
      <w:r w:rsidRPr="007C7531">
        <w:rPr>
          <w:b/>
          <w:bCs/>
          <w:sz w:val="28"/>
          <w:szCs w:val="28"/>
        </w:rPr>
        <w:lastRenderedPageBreak/>
        <w:t>Mednarodni baletni gala</w:t>
      </w:r>
      <w:r w:rsidR="00AB05EC" w:rsidRPr="007C7531">
        <w:rPr>
          <w:b/>
          <w:bCs/>
          <w:sz w:val="28"/>
          <w:szCs w:val="28"/>
        </w:rPr>
        <w:t xml:space="preserve"> </w:t>
      </w:r>
    </w:p>
    <w:p w14:paraId="0C9DFE8C" w14:textId="77777777" w:rsidR="00AB05EC" w:rsidRPr="007C7531" w:rsidRDefault="00AB05EC" w:rsidP="00FB18D4">
      <w:pPr>
        <w:pStyle w:val="NoSpacing"/>
        <w:jc w:val="both"/>
      </w:pPr>
    </w:p>
    <w:p w14:paraId="17D3EC31" w14:textId="77777777" w:rsidR="00AB05EC" w:rsidRPr="007C7531" w:rsidRDefault="00AB05EC" w:rsidP="00AB05EC">
      <w:pPr>
        <w:pStyle w:val="NoSpacing"/>
        <w:jc w:val="both"/>
        <w:rPr>
          <w:sz w:val="24"/>
          <w:szCs w:val="24"/>
        </w:rPr>
      </w:pPr>
      <w:r w:rsidRPr="007C7531">
        <w:t>Večer, v katerem bo ustvarjalna energija presežnih baletnih koreografij pripovedovala govorico giba v plesu: prava poslastica tako za poznavalce kot ljubitelje baletne umetnosti, pa tudi tiste, ki se z njo redko srečujejo.</w:t>
      </w:r>
    </w:p>
    <w:p w14:paraId="3818E074" w14:textId="081F11F4" w:rsidR="00AB05EC" w:rsidRPr="007C7531" w:rsidRDefault="00AB05EC" w:rsidP="00AB05EC">
      <w:pPr>
        <w:pStyle w:val="NoSpacing"/>
        <w:jc w:val="both"/>
      </w:pPr>
      <w:r w:rsidRPr="007C7531">
        <w:t>Spored bo nanizal priljubljene umetnike priznanih mednarodnih odrov v interpretacijah solov in pas</w:t>
      </w:r>
      <w:r w:rsidR="000F133C">
        <w:t xml:space="preserve"> </w:t>
      </w:r>
      <w:r w:rsidRPr="007C7531">
        <w:t>de</w:t>
      </w:r>
      <w:r w:rsidR="000F133C">
        <w:t xml:space="preserve"> </w:t>
      </w:r>
      <w:r w:rsidRPr="007C7531">
        <w:t>deux</w:t>
      </w:r>
      <w:r w:rsidR="000F133C">
        <w:t>o</w:t>
      </w:r>
      <w:r w:rsidRPr="007C7531">
        <w:t>v iz zgodovinske zakladnice, pa tudi sodobnih koreografij, ki navdihujejo z novo izvirnostjo. Nastopila bodo cenjena imena mednarodnega prizorišča, ki dejavno soustvarjajo umetniško odličnost najvidnejših baletnih skupin</w:t>
      </w:r>
      <w:r w:rsidR="00D50F10">
        <w:t xml:space="preserve">, </w:t>
      </w:r>
      <w:r w:rsidR="00D50F10" w:rsidRPr="007D32F6">
        <w:t>med njimi tudi Maria Khoreva, baletna zvezda nove generacije in prva solistka Mari</w:t>
      </w:r>
      <w:r w:rsidR="000F133C">
        <w:t>j</w:t>
      </w:r>
      <w:r w:rsidR="00D50F10" w:rsidRPr="007D32F6">
        <w:t>in</w:t>
      </w:r>
      <w:r w:rsidR="000F133C">
        <w:t>e</w:t>
      </w:r>
      <w:r w:rsidR="00D50F10" w:rsidRPr="007D32F6">
        <w:t>ga gledališča iz Sankt Peterburga.</w:t>
      </w:r>
    </w:p>
    <w:p w14:paraId="2D679503" w14:textId="2B006F05" w:rsidR="00AB05EC" w:rsidRPr="007C7531" w:rsidRDefault="00AB05EC" w:rsidP="00AB05EC">
      <w:pPr>
        <w:pStyle w:val="NoSpacing"/>
        <w:jc w:val="both"/>
      </w:pPr>
      <w:r w:rsidRPr="007C7531">
        <w:t>V sodelovanju z Društvom baletnih umetnikov Slovenije</w:t>
      </w:r>
    </w:p>
    <w:p w14:paraId="40858017" w14:textId="77777777" w:rsidR="007C7531" w:rsidRDefault="007C7531" w:rsidP="00AB05EC">
      <w:pPr>
        <w:pStyle w:val="NoSpacing"/>
        <w:rPr>
          <w:i/>
          <w:iCs/>
        </w:rPr>
      </w:pPr>
    </w:p>
    <w:p w14:paraId="49188ED2" w14:textId="642481CF" w:rsidR="002C0E69" w:rsidRPr="002C0E69" w:rsidRDefault="00AB05EC" w:rsidP="002C0E69">
      <w:pPr>
        <w:pStyle w:val="NoSpacing"/>
        <w:rPr>
          <w:i/>
          <w:iCs/>
        </w:rPr>
      </w:pPr>
      <w:r w:rsidRPr="007C7531">
        <w:rPr>
          <w:i/>
          <w:iCs/>
        </w:rPr>
        <w:t xml:space="preserve">Gallusova dvorana, </w:t>
      </w:r>
      <w:r w:rsidR="002C0E69">
        <w:t>18</w:t>
      </w:r>
      <w:r w:rsidR="00D50F10">
        <w:t>, 20, 24, 28</w:t>
      </w:r>
      <w:r w:rsidR="002C0E69">
        <w:t xml:space="preserve"> EUR (15</w:t>
      </w:r>
      <w:r w:rsidR="00D50F10">
        <w:t>, 17, 21, 25</w:t>
      </w:r>
      <w:r w:rsidR="002C0E69">
        <w:t xml:space="preserve"> EUR)*</w:t>
      </w:r>
    </w:p>
    <w:p w14:paraId="517A446D" w14:textId="77777777" w:rsidR="002C0E69" w:rsidRDefault="002C0E69" w:rsidP="00261C7E">
      <w:pPr>
        <w:pStyle w:val="NoSpacing"/>
        <w:rPr>
          <w:i/>
          <w:iCs/>
        </w:rPr>
      </w:pPr>
    </w:p>
    <w:p w14:paraId="3AAE7D83" w14:textId="77777777" w:rsidR="00261C7E" w:rsidRPr="007C7531" w:rsidRDefault="00261C7E" w:rsidP="00261C7E">
      <w:pPr>
        <w:pStyle w:val="NoSpacing"/>
      </w:pPr>
    </w:p>
    <w:p w14:paraId="28EA95A1" w14:textId="77777777" w:rsidR="004D5FF4" w:rsidRPr="007C7531" w:rsidRDefault="004D5FF4" w:rsidP="004D5FF4">
      <w:pPr>
        <w:autoSpaceDE w:val="0"/>
        <w:autoSpaceDN w:val="0"/>
        <w:adjustRightInd w:val="0"/>
        <w:spacing w:after="0" w:line="240" w:lineRule="auto"/>
        <w:rPr>
          <w:rFonts w:ascii="Calibri" w:hAnsi="Calibri" w:cs="Calibri"/>
          <w:kern w:val="0"/>
        </w:rPr>
      </w:pPr>
      <w:r w:rsidRPr="007C7531">
        <w:rPr>
          <w:rFonts w:ascii="Calibri" w:hAnsi="Calibri" w:cs="Calibri"/>
          <w:kern w:val="0"/>
        </w:rPr>
        <w:t>******************************************************</w:t>
      </w:r>
    </w:p>
    <w:p w14:paraId="7B7DEC99" w14:textId="77777777" w:rsidR="004D5FF4" w:rsidRPr="007C7531" w:rsidRDefault="004D5FF4" w:rsidP="00FB18D4"/>
    <w:p w14:paraId="387E45FA" w14:textId="002BCDA1" w:rsidR="00FB18D4" w:rsidRPr="007C7531" w:rsidRDefault="00FB18D4" w:rsidP="00FB18D4">
      <w:pPr>
        <w:pStyle w:val="NoSpacing"/>
      </w:pPr>
      <w:r w:rsidRPr="007C7531">
        <w:t>SRE, 9. aprila 2025, ob 19.30</w:t>
      </w:r>
    </w:p>
    <w:p w14:paraId="0F9F8790" w14:textId="7013464D" w:rsidR="00FB18D4" w:rsidRPr="007C7531" w:rsidRDefault="00FB18D4" w:rsidP="00FB18D4">
      <w:pPr>
        <w:pStyle w:val="NoSpacing"/>
        <w:rPr>
          <w:rFonts w:eastAsia="Times New Roman"/>
          <w:color w:val="242424"/>
          <w:bdr w:val="none" w:sz="0" w:space="0" w:color="auto" w:frame="1"/>
          <w:lang w:eastAsia="sl-SI"/>
        </w:rPr>
      </w:pPr>
      <w:bookmarkStart w:id="3" w:name="_Hlk158207274"/>
      <w:r w:rsidRPr="007C7531">
        <w:rPr>
          <w:rFonts w:eastAsia="Times New Roman"/>
          <w:b/>
          <w:bCs/>
          <w:color w:val="242424"/>
          <w:sz w:val="28"/>
          <w:szCs w:val="28"/>
          <w:bdr w:val="none" w:sz="0" w:space="0" w:color="auto" w:frame="1"/>
          <w:lang w:eastAsia="sl-SI"/>
        </w:rPr>
        <w:t>Simon Trpčeski</w:t>
      </w:r>
      <w:r w:rsidRPr="007C7531">
        <w:rPr>
          <w:rFonts w:eastAsia="Times New Roman"/>
          <w:color w:val="242424"/>
          <w:bdr w:val="none" w:sz="0" w:space="0" w:color="auto" w:frame="1"/>
          <w:lang w:eastAsia="sl-SI"/>
        </w:rPr>
        <w:t>, klavir</w:t>
      </w:r>
    </w:p>
    <w:bookmarkEnd w:id="3"/>
    <w:p w14:paraId="7DE9F178" w14:textId="77777777" w:rsidR="00162684" w:rsidRPr="007C7531" w:rsidRDefault="00162684" w:rsidP="00FB18D4">
      <w:pPr>
        <w:pStyle w:val="NoSpacing"/>
        <w:rPr>
          <w:rFonts w:eastAsia="Times New Roman"/>
          <w:color w:val="242424"/>
          <w:bdr w:val="none" w:sz="0" w:space="0" w:color="auto" w:frame="1"/>
          <w:lang w:eastAsia="sl-SI"/>
        </w:rPr>
      </w:pPr>
    </w:p>
    <w:p w14:paraId="5BA2ABD6" w14:textId="6DCA1DE6" w:rsidR="00162684" w:rsidRPr="007C7531" w:rsidRDefault="00FB18D4" w:rsidP="00FB18D4">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Program:</w:t>
      </w:r>
    </w:p>
    <w:p w14:paraId="6CC3956F" w14:textId="5A8605A2" w:rsidR="00162684" w:rsidRPr="007C7531" w:rsidRDefault="00162684" w:rsidP="00162684">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Frédéric Chopin</w:t>
      </w:r>
      <w:r w:rsidR="00372368">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Mazurke, op. 24</w:t>
      </w:r>
    </w:p>
    <w:p w14:paraId="4F5CB0FB" w14:textId="3CE6E719" w:rsidR="00162684" w:rsidRPr="007C7531" w:rsidRDefault="00162684" w:rsidP="00162684">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Edvard Grieg</w:t>
      </w:r>
      <w:r w:rsidR="00372368">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Suita iz Holbergovih časov, op. 40</w:t>
      </w:r>
    </w:p>
    <w:p w14:paraId="31FE6BE5" w14:textId="77777777" w:rsidR="00162684" w:rsidRPr="007C7531" w:rsidRDefault="00162684" w:rsidP="00162684">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w:t>
      </w:r>
    </w:p>
    <w:p w14:paraId="63FDC17A" w14:textId="4CF01B82" w:rsidR="00162684" w:rsidRPr="007C7531" w:rsidRDefault="00162684" w:rsidP="00162684">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Peter Iljič Čajkovski / Mihail Pletnev</w:t>
      </w:r>
      <w:r w:rsidR="00372368">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Koncertna suita iz baleta Hrestač</w:t>
      </w:r>
    </w:p>
    <w:p w14:paraId="470873E2" w14:textId="14781CC3" w:rsidR="00162684" w:rsidRPr="007C7531" w:rsidRDefault="00162684" w:rsidP="00162684">
      <w:pPr>
        <w:pStyle w:val="NoSpacing"/>
        <w:rPr>
          <w:rFonts w:eastAsia="Times New Roman"/>
          <w:color w:val="242424"/>
          <w:bdr w:val="none" w:sz="0" w:space="0" w:color="auto" w:frame="1"/>
          <w:lang w:eastAsia="sl-SI"/>
        </w:rPr>
      </w:pPr>
      <w:r w:rsidRPr="007C7531">
        <w:rPr>
          <w:rFonts w:eastAsia="Times New Roman"/>
          <w:color w:val="242424"/>
          <w:bdr w:val="none" w:sz="0" w:space="0" w:color="auto" w:frame="1"/>
          <w:lang w:eastAsia="sl-SI"/>
        </w:rPr>
        <w:t>Sergej Prokofjev</w:t>
      </w:r>
      <w:r w:rsidR="00372368">
        <w:rPr>
          <w:rFonts w:eastAsia="Times New Roman"/>
          <w:color w:val="242424"/>
          <w:bdr w:val="none" w:sz="0" w:space="0" w:color="auto" w:frame="1"/>
          <w:lang w:eastAsia="sl-SI"/>
        </w:rPr>
        <w:t>,</w:t>
      </w:r>
      <w:r w:rsidRPr="007C7531">
        <w:rPr>
          <w:rFonts w:eastAsia="Times New Roman"/>
          <w:color w:val="242424"/>
          <w:bdr w:val="none" w:sz="0" w:space="0" w:color="auto" w:frame="1"/>
          <w:lang w:eastAsia="sl-SI"/>
        </w:rPr>
        <w:t xml:space="preserve"> Sonata št. 7 v B-duru, op. 83</w:t>
      </w:r>
    </w:p>
    <w:p w14:paraId="3C6C17BD" w14:textId="77777777" w:rsidR="00162684" w:rsidRPr="007C7531" w:rsidRDefault="00162684" w:rsidP="00FB18D4">
      <w:pPr>
        <w:pStyle w:val="NoSpacing"/>
        <w:rPr>
          <w:rFonts w:eastAsia="Times New Roman"/>
          <w:color w:val="242424"/>
          <w:bdr w:val="none" w:sz="0" w:space="0" w:color="auto" w:frame="1"/>
          <w:lang w:eastAsia="sl-SI"/>
        </w:rPr>
      </w:pPr>
    </w:p>
    <w:p w14:paraId="4B23C41C" w14:textId="6A945E19" w:rsidR="00372368" w:rsidRPr="00372368" w:rsidRDefault="00372368" w:rsidP="00372368">
      <w:pPr>
        <w:spacing w:line="252" w:lineRule="auto"/>
        <w:rPr>
          <w:rFonts w:cstheme="minorHAnsi"/>
        </w:rPr>
      </w:pPr>
      <w:r w:rsidRPr="00372368">
        <w:rPr>
          <w:rFonts w:cstheme="minorHAnsi"/>
        </w:rPr>
        <w:t xml:space="preserve">Simon Trpčeski kroji svetovni vrh pianizma že več kot dve desetletji. Edinstven umetnik vrhunske, na videz igrive virtuoznosti, globoke ekspresivnosti in karizmatične odrske prezence je iskan solist prestižnih orkestrov, uveljavljen interpret na recitalih, a tudi glasbeni raziskovalec, ki si s projektom komorne glasbe </w:t>
      </w:r>
      <w:r w:rsidRPr="00B72A69">
        <w:rPr>
          <w:rFonts w:cstheme="minorHAnsi"/>
          <w:i/>
          <w:iCs/>
        </w:rPr>
        <w:t>Makedonissimo</w:t>
      </w:r>
      <w:r w:rsidRPr="00372368">
        <w:rPr>
          <w:rFonts w:cstheme="minorHAnsi"/>
        </w:rPr>
        <w:t xml:space="preserve"> (od 2017) prizadeva za krepitev kulturne podobe rodne Makedonije. Prvi prejemnik uglednega naziva </w:t>
      </w:r>
      <w:r w:rsidR="00285A60">
        <w:rPr>
          <w:rFonts w:cstheme="minorHAnsi"/>
        </w:rPr>
        <w:t>n</w:t>
      </w:r>
      <w:r w:rsidRPr="00372368">
        <w:rPr>
          <w:rFonts w:cstheme="minorHAnsi"/>
        </w:rPr>
        <w:t xml:space="preserve">acionalni umetnik Makedonije (2011) bogati svojo razvejano </w:t>
      </w:r>
      <w:r w:rsidR="00B72A69">
        <w:rPr>
          <w:rFonts w:cstheme="minorHAnsi"/>
        </w:rPr>
        <w:t>umetniško pot</w:t>
      </w:r>
      <w:r w:rsidRPr="00372368">
        <w:rPr>
          <w:rFonts w:cstheme="minorHAnsi"/>
        </w:rPr>
        <w:t xml:space="preserve"> tudi ob plodnem sodelovanju z vodilnimi založbami (EMI Classics, ONYX Classic, LINN Records …), kar se zrcali v obsežni, večkrat nagrajeni diskografiji (Diapason d'or, Gramophon, Classics FM …). </w:t>
      </w:r>
    </w:p>
    <w:p w14:paraId="36273D2A" w14:textId="77777777" w:rsidR="00372368" w:rsidRPr="00372368" w:rsidRDefault="00372368" w:rsidP="00372368">
      <w:pPr>
        <w:spacing w:line="252" w:lineRule="auto"/>
        <w:rPr>
          <w:rFonts w:cstheme="minorHAnsi"/>
        </w:rPr>
      </w:pPr>
      <w:r w:rsidRPr="00372368">
        <w:rPr>
          <w:rFonts w:cstheme="minorHAnsi"/>
        </w:rPr>
        <w:t xml:space="preserve">Značilna slogovna in nacionalna širina odzvanja tudi v pričujočem programu: od niza Chopinovih stiliziranih razpoloženjskih plesnih miniatur in Griegove evokacije baročne suite s skandinavskim pridihom, skozi veličastno transkripcijo suite iz ikoničnega </w:t>
      </w:r>
      <w:r w:rsidRPr="00372368">
        <w:rPr>
          <w:rFonts w:cstheme="minorHAnsi"/>
          <w:i/>
          <w:iCs/>
        </w:rPr>
        <w:t>Hrestača</w:t>
      </w:r>
      <w:r w:rsidRPr="00372368">
        <w:rPr>
          <w:rFonts w:cstheme="minorHAnsi"/>
        </w:rPr>
        <w:t>, v kateri je ujeto razkošje orkestrskih barv, do eksplozije čustev v neizprosni mešanici grenko-sladkega žalovanja, udarne intenzivnosti in liričnosti Prokofjeva.</w:t>
      </w:r>
    </w:p>
    <w:p w14:paraId="2C1F89BD" w14:textId="77777777" w:rsidR="00162684" w:rsidRPr="00372368" w:rsidRDefault="00162684" w:rsidP="008C62A1">
      <w:pPr>
        <w:pStyle w:val="NoSpacing"/>
        <w:rPr>
          <w:i/>
          <w:iCs/>
        </w:rPr>
      </w:pPr>
    </w:p>
    <w:p w14:paraId="185463AF" w14:textId="08C5E1AF" w:rsidR="0055014F" w:rsidRDefault="008C62A1" w:rsidP="0055014F">
      <w:pPr>
        <w:pStyle w:val="NoSpacing"/>
        <w:rPr>
          <w:i/>
          <w:iCs/>
        </w:rPr>
      </w:pPr>
      <w:r w:rsidRPr="007C7531">
        <w:rPr>
          <w:i/>
          <w:iCs/>
        </w:rPr>
        <w:t xml:space="preserve">Gallusova dvorana, </w:t>
      </w:r>
      <w:r w:rsidR="0055014F" w:rsidRPr="007C7531">
        <w:rPr>
          <w:i/>
          <w:iCs/>
        </w:rPr>
        <w:t xml:space="preserve">20, 24, 28 EUR (16, 20, 24 EUR)* </w:t>
      </w:r>
    </w:p>
    <w:p w14:paraId="2A6FA063" w14:textId="1768B715" w:rsidR="00461789" w:rsidRDefault="00461789" w:rsidP="0055014F">
      <w:pPr>
        <w:pStyle w:val="NoSpacing"/>
        <w:rPr>
          <w:i/>
          <w:iCs/>
        </w:rPr>
      </w:pPr>
    </w:p>
    <w:p w14:paraId="27444E30" w14:textId="77777777" w:rsidR="00461789" w:rsidRPr="007C7531" w:rsidRDefault="00461789" w:rsidP="0055014F">
      <w:pPr>
        <w:pStyle w:val="NoSpacing"/>
        <w:rPr>
          <w:i/>
          <w:iCs/>
        </w:rPr>
      </w:pPr>
    </w:p>
    <w:p w14:paraId="07CD0974" w14:textId="77777777" w:rsidR="0055014F" w:rsidRPr="007C7531" w:rsidRDefault="0055014F" w:rsidP="00FB18D4"/>
    <w:p w14:paraId="25D35DE8" w14:textId="7C87B622" w:rsidR="008C62A1" w:rsidRPr="007C7531" w:rsidRDefault="008C62A1" w:rsidP="00FD734F">
      <w:r w:rsidRPr="007C7531">
        <w:t>********************************************************</w:t>
      </w:r>
    </w:p>
    <w:p w14:paraId="5775F4A6" w14:textId="77777777" w:rsidR="008C62A1" w:rsidRPr="007C7531" w:rsidRDefault="008C62A1">
      <w:pPr>
        <w:pStyle w:val="NoSpacing"/>
      </w:pPr>
    </w:p>
    <w:p w14:paraId="2F00A601" w14:textId="3E1B01B3" w:rsidR="00FD734F" w:rsidRDefault="00FD734F" w:rsidP="00FD734F">
      <w:pPr>
        <w:pStyle w:val="NoSpacing"/>
      </w:pPr>
      <w:r w:rsidRPr="007C7531">
        <w:lastRenderedPageBreak/>
        <w:t>ČET, 5.</w:t>
      </w:r>
      <w:r w:rsidR="000F133C">
        <w:t>,</w:t>
      </w:r>
      <w:r w:rsidR="00001612">
        <w:t xml:space="preserve"> in PET, 6.</w:t>
      </w:r>
      <w:r w:rsidRPr="007C7531">
        <w:t xml:space="preserve"> junija</w:t>
      </w:r>
      <w:r w:rsidR="00774B80">
        <w:t xml:space="preserve"> </w:t>
      </w:r>
      <w:r w:rsidRPr="007C7531">
        <w:t xml:space="preserve">2025, ob </w:t>
      </w:r>
      <w:r w:rsidR="00D85463">
        <w:t xml:space="preserve">20.00 </w:t>
      </w:r>
    </w:p>
    <w:p w14:paraId="4B0BACF3" w14:textId="77777777" w:rsidR="00001612" w:rsidRPr="007C7531" w:rsidRDefault="00001612" w:rsidP="00FD734F">
      <w:pPr>
        <w:pStyle w:val="NoSpacing"/>
      </w:pPr>
    </w:p>
    <w:p w14:paraId="5E0CD24B" w14:textId="257A334F" w:rsidR="00FD734F" w:rsidRPr="007C7531" w:rsidRDefault="00FD734F" w:rsidP="00FD734F">
      <w:pPr>
        <w:pStyle w:val="NoSpacing"/>
        <w:rPr>
          <w:b/>
          <w:bCs/>
          <w:sz w:val="28"/>
          <w:szCs w:val="28"/>
          <w14:ligatures w14:val="standardContextual"/>
        </w:rPr>
      </w:pPr>
      <w:r w:rsidRPr="007C7531">
        <w:rPr>
          <w:b/>
          <w:bCs/>
          <w:sz w:val="28"/>
          <w:szCs w:val="28"/>
        </w:rPr>
        <w:t xml:space="preserve">Vito Žuraj: Razcvet </w:t>
      </w:r>
    </w:p>
    <w:p w14:paraId="05C23EBC" w14:textId="77777777" w:rsidR="00FD734F" w:rsidRPr="007C7531" w:rsidRDefault="00FD734F" w:rsidP="00FD734F">
      <w:pPr>
        <w:pStyle w:val="NoSpacing"/>
      </w:pPr>
      <w:r w:rsidRPr="007C7531">
        <w:t>Opera v sedmih prizorih</w:t>
      </w:r>
    </w:p>
    <w:p w14:paraId="07ED5D89" w14:textId="77777777" w:rsidR="00FD734F" w:rsidRPr="007C7531" w:rsidRDefault="00FD734F" w:rsidP="00FD734F">
      <w:pPr>
        <w:pStyle w:val="NoSpacing"/>
      </w:pPr>
    </w:p>
    <w:p w14:paraId="3829FCD4" w14:textId="77777777" w:rsidR="00FD734F" w:rsidRPr="007C7531" w:rsidRDefault="00FD734F" w:rsidP="00FD734F">
      <w:pPr>
        <w:pStyle w:val="NoSpacing"/>
      </w:pPr>
      <w:r w:rsidRPr="007C7531">
        <w:t>Libreto: Händl Klaus</w:t>
      </w:r>
    </w:p>
    <w:p w14:paraId="3DD5235D" w14:textId="77777777" w:rsidR="00FD734F" w:rsidRPr="007C7531" w:rsidRDefault="00FD734F" w:rsidP="00FD734F">
      <w:pPr>
        <w:pStyle w:val="NoSpacing"/>
      </w:pPr>
      <w:r w:rsidRPr="007C7531">
        <w:t>Režija: Eva Hribernik</w:t>
      </w:r>
    </w:p>
    <w:p w14:paraId="6FBA84C1" w14:textId="53D233E1" w:rsidR="00FD734F" w:rsidRPr="007C7531" w:rsidRDefault="00FD734F" w:rsidP="00FD734F">
      <w:pPr>
        <w:pStyle w:val="NoSpacing"/>
      </w:pPr>
      <w:r w:rsidRPr="007C7531">
        <w:t>Nastopajo: solisti, zbor Slovenskega komornega glasbenega gledališča</w:t>
      </w:r>
      <w:r w:rsidR="00971999">
        <w:t>, Orkester SNG Maribor</w:t>
      </w:r>
    </w:p>
    <w:p w14:paraId="4772011D" w14:textId="77777777" w:rsidR="00FD734F" w:rsidRPr="007C7531" w:rsidRDefault="00FD734F" w:rsidP="00FD734F">
      <w:pPr>
        <w:pStyle w:val="NoSpacing"/>
      </w:pPr>
    </w:p>
    <w:p w14:paraId="6183D599" w14:textId="43A74F2E" w:rsidR="00FD734F" w:rsidRPr="007C7531" w:rsidRDefault="00FD734F" w:rsidP="00FD734F">
      <w:pPr>
        <w:pStyle w:val="NoSpacing"/>
        <w:jc w:val="both"/>
      </w:pPr>
      <w:r w:rsidRPr="007C7531">
        <w:t>Avrelia, ženska zrelih let</w:t>
      </w:r>
      <w:r w:rsidR="000F133C">
        <w:t>,</w:t>
      </w:r>
      <w:r w:rsidRPr="007C7531">
        <w:t xml:space="preserve"> se zaljubi v Kena, veliko mlajšega </w:t>
      </w:r>
      <w:r w:rsidR="00285A60" w:rsidRPr="007C7531">
        <w:t xml:space="preserve">sinovega </w:t>
      </w:r>
      <w:r w:rsidRPr="007C7531">
        <w:t>učitelja angleščine, ki ji ljubezen vrača. Obema je skupno tudi dolgoletno žalovanje (pred desetimi leti je Avreliji umrl mož, Ken pa je izgubil mamo), kar ju dodatno poveže. Avrelia se počuti kot prerojena, na vrhuncu ljubezenskega zanosa pa izve, da je neozdravljivo bolna in ji je ostalo le nekaj tednov življenja</w:t>
      </w:r>
      <w:r w:rsidR="000F133C">
        <w:t xml:space="preserve"> </w:t>
      </w:r>
      <w:r w:rsidRPr="007C7531">
        <w:t>...</w:t>
      </w:r>
    </w:p>
    <w:p w14:paraId="19A64798" w14:textId="52AD0FEB" w:rsidR="00FD734F" w:rsidRPr="007C7531" w:rsidRDefault="00FD734F" w:rsidP="00FD734F">
      <w:pPr>
        <w:pStyle w:val="NoSpacing"/>
        <w:jc w:val="both"/>
        <w:rPr>
          <w14:ligatures w14:val="standardContextual"/>
        </w:rPr>
      </w:pPr>
      <w:r w:rsidRPr="007C7531">
        <w:t xml:space="preserve">Libretist Händl Klaus je zgodbo povzel po romanu </w:t>
      </w:r>
      <w:r w:rsidRPr="007C7531">
        <w:rPr>
          <w:i/>
          <w:iCs/>
        </w:rPr>
        <w:t>Prevarana</w:t>
      </w:r>
      <w:r w:rsidRPr="007C7531">
        <w:t xml:space="preserve"> iz leta 1953, </w:t>
      </w:r>
      <w:r w:rsidR="000F133C">
        <w:t>v katerem</w:t>
      </w:r>
      <w:r w:rsidRPr="007C7531">
        <w:t xml:space="preserve"> Thomas Mann prikaže paradoksaln</w:t>
      </w:r>
      <w:r w:rsidR="000F133C">
        <w:t>e</w:t>
      </w:r>
      <w:r w:rsidRPr="007C7531">
        <w:t xml:space="preserve"> </w:t>
      </w:r>
      <w:r w:rsidR="000F133C">
        <w:t>razmere</w:t>
      </w:r>
      <w:r w:rsidRPr="007C7531">
        <w:t>, zavit</w:t>
      </w:r>
      <w:r w:rsidR="000F133C">
        <w:t>e</w:t>
      </w:r>
      <w:r w:rsidRPr="007C7531">
        <w:t xml:space="preserve"> v zaskrbljujočo dialektiko življenja in smrti. Žuraj in Klaus v operi </w:t>
      </w:r>
      <w:r w:rsidRPr="007C7531">
        <w:rPr>
          <w:i/>
          <w:iCs/>
        </w:rPr>
        <w:t xml:space="preserve">Razcvet </w:t>
      </w:r>
      <w:r w:rsidRPr="007C7531">
        <w:t>dodatno</w:t>
      </w:r>
      <w:r w:rsidRPr="007C7531">
        <w:rPr>
          <w:i/>
          <w:iCs/>
        </w:rPr>
        <w:t xml:space="preserve"> </w:t>
      </w:r>
      <w:r w:rsidRPr="007C7531">
        <w:t xml:space="preserve">intenzivirata zgodbo </w:t>
      </w:r>
      <w:r w:rsidR="000F133C" w:rsidRPr="007C7531">
        <w:t xml:space="preserve">ter </w:t>
      </w:r>
      <w:r w:rsidRPr="007C7531">
        <w:t xml:space="preserve">se osredotočata na protagonistko Avrelio </w:t>
      </w:r>
      <w:r w:rsidR="000F133C" w:rsidRPr="007C7531">
        <w:t xml:space="preserve">in </w:t>
      </w:r>
      <w:r w:rsidRPr="007C7531">
        <w:t xml:space="preserve">njen odnos s hčerko Ano, ki postane še bolj ambivalenten, saj </w:t>
      </w:r>
      <w:r w:rsidR="00285A60">
        <w:t>sporazumevanje</w:t>
      </w:r>
      <w:r w:rsidRPr="007C7531">
        <w:t xml:space="preserve"> med obema ženskama odraža njune lastne strahove in negotovosti.</w:t>
      </w:r>
    </w:p>
    <w:p w14:paraId="1B15531C" w14:textId="113D1EB5" w:rsidR="00FD734F" w:rsidRPr="007C7531" w:rsidRDefault="00FD734F" w:rsidP="00FD734F">
      <w:r w:rsidRPr="007C7531">
        <w:t xml:space="preserve">Opera je nastala po naročilu frankfurtske </w:t>
      </w:r>
      <w:r w:rsidR="000F133C">
        <w:t>O</w:t>
      </w:r>
      <w:r w:rsidRPr="007C7531">
        <w:t xml:space="preserve">pere, kjer je ob premieri januarja 2023 </w:t>
      </w:r>
      <w:r w:rsidR="00774B80">
        <w:t>pož</w:t>
      </w:r>
      <w:r w:rsidRPr="007C7531">
        <w:t xml:space="preserve">ela veličasten uspeh </w:t>
      </w:r>
      <w:r w:rsidR="000F133C">
        <w:t>in</w:t>
      </w:r>
      <w:r w:rsidRPr="007C7531">
        <w:t xml:space="preserve"> sijajne kritike strokovne javnosti. Revija </w:t>
      </w:r>
      <w:r w:rsidRPr="000F133C">
        <w:rPr>
          <w:i/>
          <w:iCs/>
        </w:rPr>
        <w:t>Opernwelt</w:t>
      </w:r>
      <w:r w:rsidRPr="007C7531">
        <w:t xml:space="preserve"> je delo nagradila z laskavim naslovom operna praizvedba leta!</w:t>
      </w:r>
    </w:p>
    <w:p w14:paraId="1C221830" w14:textId="3FA58E43" w:rsidR="00FD734F" w:rsidRPr="007C7531" w:rsidRDefault="00971999" w:rsidP="00FD734F">
      <w:pPr>
        <w:pStyle w:val="NoSpacing"/>
        <w:rPr>
          <w14:ligatures w14:val="standardContextual"/>
        </w:rPr>
      </w:pPr>
      <w:r>
        <w:t>Kop</w:t>
      </w:r>
      <w:r w:rsidR="00FD734F" w:rsidRPr="007C7531">
        <w:t xml:space="preserve">rodukcija: Slovensko komorno glasbeno gledališče, </w:t>
      </w:r>
      <w:r>
        <w:t xml:space="preserve">SNG Maribor, </w:t>
      </w:r>
      <w:r w:rsidR="00FD734F" w:rsidRPr="007C7531">
        <w:t>Cankarjev dom</w:t>
      </w:r>
    </w:p>
    <w:p w14:paraId="34999C43" w14:textId="77777777" w:rsidR="00372368" w:rsidRDefault="00372368" w:rsidP="00FD734F">
      <w:pPr>
        <w:pStyle w:val="NoSpacing"/>
        <w:rPr>
          <w:i/>
          <w:iCs/>
        </w:rPr>
      </w:pPr>
      <w:bookmarkStart w:id="4" w:name="_Hlk168051627"/>
    </w:p>
    <w:p w14:paraId="7CEADE43" w14:textId="08BC8F78" w:rsidR="00001612" w:rsidRDefault="00FD734F" w:rsidP="00FD734F">
      <w:pPr>
        <w:pStyle w:val="NoSpacing"/>
        <w:rPr>
          <w:i/>
          <w:iCs/>
        </w:rPr>
      </w:pPr>
      <w:r w:rsidRPr="00033A35">
        <w:rPr>
          <w:i/>
          <w:iCs/>
        </w:rPr>
        <w:t>Linhartova dvorana</w:t>
      </w:r>
      <w:r w:rsidR="00001612" w:rsidRPr="00033A35">
        <w:rPr>
          <w:i/>
          <w:iCs/>
        </w:rPr>
        <w:t xml:space="preserve">, </w:t>
      </w:r>
      <w:r w:rsidR="00307F84" w:rsidRPr="00033A35">
        <w:rPr>
          <w:i/>
          <w:iCs/>
        </w:rPr>
        <w:t xml:space="preserve">20, 15* EUR </w:t>
      </w:r>
      <w:bookmarkEnd w:id="4"/>
    </w:p>
    <w:p w14:paraId="44D8A43E" w14:textId="4621BA76" w:rsidR="00313A74" w:rsidRDefault="00313A74" w:rsidP="00FD734F">
      <w:pPr>
        <w:pStyle w:val="NoSpacing"/>
        <w:rPr>
          <w:i/>
          <w:iCs/>
        </w:rPr>
      </w:pPr>
    </w:p>
    <w:p w14:paraId="497BDE67" w14:textId="7E804A80" w:rsidR="00313A74" w:rsidRDefault="00313A74" w:rsidP="00313A74">
      <w:pPr>
        <w:pStyle w:val="NoSpacing"/>
        <w:rPr>
          <w:rFonts w:cstheme="minorHAnsi"/>
          <w:i/>
          <w:iCs/>
          <w:sz w:val="24"/>
          <w:szCs w:val="24"/>
        </w:rPr>
      </w:pPr>
    </w:p>
    <w:p w14:paraId="1AB70D55" w14:textId="7B874107" w:rsidR="001C43A3" w:rsidRDefault="001C43A3" w:rsidP="00313A74">
      <w:pPr>
        <w:pStyle w:val="NoSpacing"/>
        <w:rPr>
          <w:rFonts w:cstheme="minorHAnsi"/>
          <w:i/>
          <w:iCs/>
          <w:sz w:val="24"/>
          <w:szCs w:val="24"/>
        </w:rPr>
      </w:pPr>
    </w:p>
    <w:p w14:paraId="0ED6B0DE" w14:textId="77777777" w:rsidR="001C43A3" w:rsidRDefault="001C43A3" w:rsidP="00313A74">
      <w:pPr>
        <w:pStyle w:val="NoSpacing"/>
        <w:rPr>
          <w:rFonts w:cstheme="minorHAnsi"/>
          <w:i/>
          <w:iCs/>
          <w:sz w:val="24"/>
          <w:szCs w:val="24"/>
        </w:rPr>
      </w:pPr>
    </w:p>
    <w:p w14:paraId="300FEFEC" w14:textId="12EDA334" w:rsidR="00313A74" w:rsidRPr="0051729E" w:rsidRDefault="00313A74" w:rsidP="00313A74">
      <w:pPr>
        <w:pStyle w:val="NoSpacing"/>
        <w:rPr>
          <w:rFonts w:cstheme="minorHAnsi"/>
          <w:b/>
          <w:bCs/>
          <w:sz w:val="24"/>
          <w:szCs w:val="24"/>
        </w:rPr>
      </w:pPr>
      <w:r w:rsidRPr="0051729E">
        <w:rPr>
          <w:rFonts w:cstheme="minorHAnsi"/>
          <w:b/>
          <w:bCs/>
          <w:sz w:val="24"/>
          <w:szCs w:val="24"/>
        </w:rPr>
        <w:t xml:space="preserve">Cene abonmaja Iz(z)vrstni </w:t>
      </w:r>
      <w:r w:rsidR="0051729E">
        <w:rPr>
          <w:rFonts w:cstheme="minorHAnsi"/>
          <w:b/>
          <w:bCs/>
          <w:sz w:val="24"/>
          <w:szCs w:val="24"/>
        </w:rPr>
        <w:t>2024/25</w:t>
      </w:r>
    </w:p>
    <w:p w14:paraId="6E740B78" w14:textId="77777777" w:rsidR="00313A74" w:rsidRDefault="00313A74" w:rsidP="00313A74">
      <w:pPr>
        <w:pStyle w:val="NoSpacing"/>
        <w:rPr>
          <w:rFonts w:cstheme="minorHAnsi"/>
          <w:sz w:val="24"/>
          <w:szCs w:val="24"/>
        </w:rPr>
      </w:pPr>
    </w:p>
    <w:p w14:paraId="74E8F985" w14:textId="77777777" w:rsidR="00313A74" w:rsidRDefault="00313A74" w:rsidP="00313A74">
      <w:pPr>
        <w:pStyle w:val="NoSpacing"/>
        <w:numPr>
          <w:ilvl w:val="0"/>
          <w:numId w:val="2"/>
        </w:numPr>
        <w:rPr>
          <w:rFonts w:cstheme="minorHAnsi"/>
          <w:sz w:val="24"/>
          <w:szCs w:val="24"/>
        </w:rPr>
      </w:pPr>
      <w:r>
        <w:rPr>
          <w:rFonts w:cstheme="minorHAnsi"/>
          <w:sz w:val="24"/>
          <w:szCs w:val="24"/>
        </w:rPr>
        <w:t>kat.: 120 / 110* EUR</w:t>
      </w:r>
      <w:r>
        <w:rPr>
          <w:rFonts w:cstheme="minorHAnsi"/>
          <w:sz w:val="24"/>
          <w:szCs w:val="24"/>
        </w:rPr>
        <w:tab/>
      </w:r>
    </w:p>
    <w:p w14:paraId="28B95822" w14:textId="77777777" w:rsidR="00313A74" w:rsidRDefault="00313A74" w:rsidP="00313A74">
      <w:pPr>
        <w:pStyle w:val="NoSpacing"/>
        <w:numPr>
          <w:ilvl w:val="0"/>
          <w:numId w:val="2"/>
        </w:numPr>
        <w:rPr>
          <w:rFonts w:cstheme="minorHAnsi"/>
          <w:sz w:val="24"/>
          <w:szCs w:val="24"/>
        </w:rPr>
      </w:pPr>
      <w:r>
        <w:rPr>
          <w:rFonts w:cstheme="minorHAnsi"/>
          <w:sz w:val="24"/>
          <w:szCs w:val="24"/>
        </w:rPr>
        <w:t>kat.: 105 / 95* EUR</w:t>
      </w:r>
    </w:p>
    <w:p w14:paraId="6976CAB8" w14:textId="169F78B1" w:rsidR="00313A74" w:rsidRDefault="00313A74" w:rsidP="00313A74">
      <w:pPr>
        <w:pStyle w:val="NoSpacing"/>
        <w:numPr>
          <w:ilvl w:val="0"/>
          <w:numId w:val="2"/>
        </w:numPr>
        <w:rPr>
          <w:rFonts w:cstheme="minorHAnsi"/>
          <w:sz w:val="24"/>
          <w:szCs w:val="24"/>
        </w:rPr>
      </w:pPr>
      <w:r>
        <w:rPr>
          <w:rFonts w:cstheme="minorHAnsi"/>
          <w:sz w:val="24"/>
          <w:szCs w:val="24"/>
        </w:rPr>
        <w:t>kat.: 92 / 80</w:t>
      </w:r>
      <w:r w:rsidR="00EC3A31">
        <w:rPr>
          <w:rFonts w:cstheme="minorHAnsi"/>
          <w:sz w:val="24"/>
          <w:szCs w:val="24"/>
        </w:rPr>
        <w:t>*</w:t>
      </w:r>
      <w:r>
        <w:rPr>
          <w:rFonts w:cstheme="minorHAnsi"/>
          <w:sz w:val="24"/>
          <w:szCs w:val="24"/>
        </w:rPr>
        <w:t xml:space="preserve"> EUR</w:t>
      </w:r>
    </w:p>
    <w:p w14:paraId="0D4BE1CB" w14:textId="77777777" w:rsidR="00313A74" w:rsidRDefault="00313A74" w:rsidP="00313A74">
      <w:pPr>
        <w:pStyle w:val="NoSpacing"/>
        <w:rPr>
          <w:rFonts w:cstheme="minorHAnsi"/>
          <w:sz w:val="24"/>
          <w:szCs w:val="24"/>
        </w:rPr>
      </w:pPr>
    </w:p>
    <w:p w14:paraId="3321E045" w14:textId="77777777" w:rsidR="00313A74" w:rsidRDefault="00313A74" w:rsidP="00313A74">
      <w:pPr>
        <w:pStyle w:val="NoSpacing"/>
        <w:rPr>
          <w:rFonts w:cstheme="minorHAnsi"/>
          <w:sz w:val="24"/>
          <w:szCs w:val="24"/>
        </w:rPr>
      </w:pPr>
      <w:r>
        <w:rPr>
          <w:rFonts w:cstheme="minorHAnsi"/>
          <w:color w:val="000000"/>
          <w:sz w:val="24"/>
          <w:szCs w:val="24"/>
        </w:rPr>
        <w:t>* Z zvezdico so označene cene s popustom za mlajše od 25, starejše od 65 let in upokojence</w:t>
      </w:r>
      <w:r>
        <w:rPr>
          <w:rFonts w:cstheme="minorHAnsi"/>
          <w:sz w:val="24"/>
          <w:szCs w:val="24"/>
        </w:rPr>
        <w:t xml:space="preserve"> </w:t>
      </w:r>
    </w:p>
    <w:p w14:paraId="35A58165" w14:textId="77777777" w:rsidR="00313A74" w:rsidRDefault="00313A74" w:rsidP="00313A74">
      <w:pPr>
        <w:pStyle w:val="NoSpacing"/>
        <w:rPr>
          <w:rFonts w:cstheme="minorHAnsi"/>
          <w:sz w:val="24"/>
          <w:szCs w:val="24"/>
        </w:rPr>
      </w:pPr>
    </w:p>
    <w:p w14:paraId="2961E0BA" w14:textId="77777777" w:rsidR="00313A74" w:rsidRDefault="00313A74" w:rsidP="00313A74">
      <w:pPr>
        <w:pStyle w:val="NoSpacing"/>
        <w:rPr>
          <w:rFonts w:cstheme="minorHAnsi"/>
          <w:sz w:val="24"/>
          <w:szCs w:val="24"/>
        </w:rPr>
      </w:pPr>
      <w:r>
        <w:rPr>
          <w:rFonts w:cstheme="minorHAnsi"/>
          <w:sz w:val="24"/>
          <w:szCs w:val="24"/>
        </w:rPr>
        <w:t xml:space="preserve">Vpis od 12. junija do 27. septembra </w:t>
      </w:r>
    </w:p>
    <w:p w14:paraId="2927C237" w14:textId="77777777" w:rsidR="00313A74" w:rsidRDefault="00313A74" w:rsidP="00313A74">
      <w:pPr>
        <w:spacing w:after="0" w:line="240" w:lineRule="auto"/>
        <w:rPr>
          <w:rFonts w:cstheme="minorHAnsi"/>
          <w:sz w:val="24"/>
          <w:szCs w:val="24"/>
        </w:rPr>
      </w:pPr>
    </w:p>
    <w:p w14:paraId="7552806F" w14:textId="77777777" w:rsidR="00313A74" w:rsidRDefault="00313A74" w:rsidP="00313A74">
      <w:pPr>
        <w:spacing w:after="0" w:line="240" w:lineRule="auto"/>
        <w:rPr>
          <w:rFonts w:cstheme="minorHAnsi"/>
          <w:kern w:val="0"/>
          <w:sz w:val="24"/>
          <w:szCs w:val="24"/>
          <w14:ligatures w14:val="none"/>
        </w:rPr>
      </w:pPr>
      <w:r>
        <w:rPr>
          <w:rFonts w:cstheme="minorHAnsi"/>
          <w:kern w:val="0"/>
          <w:sz w:val="24"/>
          <w:szCs w:val="24"/>
          <w14:ligatures w14:val="none"/>
        </w:rPr>
        <w:t>Pridržujemo si pravico do spremembe programa in izvajalcev.</w:t>
      </w:r>
    </w:p>
    <w:p w14:paraId="2AF6FBAA" w14:textId="77777777" w:rsidR="00313A74" w:rsidRDefault="00313A74" w:rsidP="00313A74">
      <w:pPr>
        <w:autoSpaceDE w:val="0"/>
        <w:autoSpaceDN w:val="0"/>
        <w:adjustRightInd w:val="0"/>
        <w:spacing w:after="0" w:line="240" w:lineRule="auto"/>
        <w:rPr>
          <w:rFonts w:cstheme="minorHAnsi"/>
          <w:b/>
          <w:bCs/>
          <w:sz w:val="24"/>
          <w:szCs w:val="24"/>
        </w:rPr>
      </w:pPr>
    </w:p>
    <w:p w14:paraId="60217628" w14:textId="77777777" w:rsidR="00313A74" w:rsidRDefault="00313A74" w:rsidP="00313A74">
      <w:pPr>
        <w:autoSpaceDE w:val="0"/>
        <w:autoSpaceDN w:val="0"/>
        <w:adjustRightInd w:val="0"/>
        <w:spacing w:after="0" w:line="240" w:lineRule="auto"/>
        <w:rPr>
          <w:rFonts w:cstheme="minorHAnsi"/>
          <w:b/>
          <w:bCs/>
          <w:sz w:val="24"/>
          <w:szCs w:val="24"/>
        </w:rPr>
      </w:pPr>
      <w:r>
        <w:rPr>
          <w:rFonts w:cstheme="minorHAnsi"/>
          <w:b/>
          <w:bCs/>
          <w:sz w:val="24"/>
          <w:szCs w:val="24"/>
        </w:rPr>
        <w:t>Način plačila</w:t>
      </w:r>
    </w:p>
    <w:p w14:paraId="7EBECEB8"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Abonma lahko plačate s plačilno oz. kreditno kartico, gotovino, Ivanko ali naročilnico.</w:t>
      </w:r>
    </w:p>
    <w:p w14:paraId="790D6226"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Lahko ga naročite tudi po e-pošti vstopnice@cd-cc.si in posredovali vam bomo predračun.</w:t>
      </w:r>
    </w:p>
    <w:p w14:paraId="117B4F02" w14:textId="77777777" w:rsidR="00313A74" w:rsidRDefault="00313A74" w:rsidP="00313A74">
      <w:pPr>
        <w:autoSpaceDE w:val="0"/>
        <w:autoSpaceDN w:val="0"/>
        <w:adjustRightInd w:val="0"/>
        <w:spacing w:after="0" w:line="240" w:lineRule="auto"/>
        <w:rPr>
          <w:rFonts w:cstheme="minorHAnsi"/>
          <w:sz w:val="24"/>
          <w:szCs w:val="24"/>
        </w:rPr>
      </w:pPr>
    </w:p>
    <w:p w14:paraId="4292B54D" w14:textId="77777777" w:rsidR="00313A74" w:rsidRDefault="00313A74" w:rsidP="00313A74">
      <w:pPr>
        <w:autoSpaceDE w:val="0"/>
        <w:autoSpaceDN w:val="0"/>
        <w:adjustRightInd w:val="0"/>
        <w:spacing w:after="0" w:line="240" w:lineRule="auto"/>
        <w:rPr>
          <w:rFonts w:cstheme="minorHAnsi"/>
          <w:sz w:val="24"/>
          <w:szCs w:val="24"/>
        </w:rPr>
      </w:pPr>
    </w:p>
    <w:p w14:paraId="11421FF2" w14:textId="77777777" w:rsidR="00313A74" w:rsidRDefault="00313A74" w:rsidP="00313A74">
      <w:pPr>
        <w:autoSpaceDE w:val="0"/>
        <w:autoSpaceDN w:val="0"/>
        <w:adjustRightInd w:val="0"/>
        <w:spacing w:after="0" w:line="240" w:lineRule="auto"/>
        <w:rPr>
          <w:rFonts w:cstheme="minorHAnsi"/>
          <w:b/>
          <w:bCs/>
          <w:sz w:val="24"/>
          <w:szCs w:val="24"/>
        </w:rPr>
      </w:pPr>
      <w:r>
        <w:rPr>
          <w:rFonts w:cstheme="minorHAnsi"/>
          <w:b/>
          <w:bCs/>
          <w:sz w:val="24"/>
          <w:szCs w:val="24"/>
        </w:rPr>
        <w:t>Za šole, podjetja in druge ustanove</w:t>
      </w:r>
    </w:p>
    <w:p w14:paraId="30D039A4"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 xml:space="preserve">10-odstotni popust ob nakupu desetih ali več abonmajev </w:t>
      </w:r>
    </w:p>
    <w:p w14:paraId="3F40214B"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Skupinski popusti za posamezne koncerte tudi v prodaji za izven</w:t>
      </w:r>
    </w:p>
    <w:p w14:paraId="1A4A167C"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lastRenderedPageBreak/>
        <w:t xml:space="preserve">Informacije za prodajo skupinam: </w:t>
      </w:r>
      <w:hyperlink r:id="rId6" w:history="1">
        <w:r>
          <w:rPr>
            <w:rStyle w:val="Hyperlink"/>
            <w:rFonts w:cstheme="minorHAnsi"/>
            <w:sz w:val="24"/>
            <w:szCs w:val="24"/>
          </w:rPr>
          <w:t>vstopnice@cd-cc.si</w:t>
        </w:r>
      </w:hyperlink>
    </w:p>
    <w:p w14:paraId="274D5D87" w14:textId="77777777" w:rsidR="00313A74" w:rsidRDefault="00313A74" w:rsidP="00313A74">
      <w:pPr>
        <w:autoSpaceDE w:val="0"/>
        <w:autoSpaceDN w:val="0"/>
        <w:adjustRightInd w:val="0"/>
        <w:spacing w:after="0" w:line="240" w:lineRule="auto"/>
        <w:rPr>
          <w:rFonts w:cstheme="minorHAnsi"/>
          <w:sz w:val="24"/>
          <w:szCs w:val="24"/>
        </w:rPr>
      </w:pPr>
    </w:p>
    <w:p w14:paraId="5E09CCA6"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Dodatne informacije o nakupu abonmajev</w:t>
      </w:r>
    </w:p>
    <w:p w14:paraId="38FCD685" w14:textId="77777777" w:rsidR="00313A74" w:rsidRDefault="00313A74" w:rsidP="00313A74">
      <w:pPr>
        <w:autoSpaceDE w:val="0"/>
        <w:autoSpaceDN w:val="0"/>
        <w:adjustRightInd w:val="0"/>
        <w:spacing w:after="0" w:line="240" w:lineRule="auto"/>
        <w:rPr>
          <w:rFonts w:cstheme="minorHAnsi"/>
          <w:sz w:val="24"/>
          <w:szCs w:val="24"/>
        </w:rPr>
      </w:pPr>
      <w:r>
        <w:rPr>
          <w:rFonts w:cstheme="minorHAnsi"/>
          <w:b/>
          <w:bCs/>
          <w:sz w:val="24"/>
          <w:szCs w:val="24"/>
        </w:rPr>
        <w:t>Informacijsko središče in prodaja vstopnic</w:t>
      </w:r>
      <w:r>
        <w:rPr>
          <w:rFonts w:cstheme="minorHAnsi"/>
          <w:sz w:val="24"/>
          <w:szCs w:val="24"/>
        </w:rPr>
        <w:t xml:space="preserve"> CD (podhod Maxija):</w:t>
      </w:r>
    </w:p>
    <w:p w14:paraId="56BE7A77" w14:textId="77777777" w:rsidR="00313A74" w:rsidRDefault="00313A74" w:rsidP="00313A74">
      <w:pPr>
        <w:autoSpaceDE w:val="0"/>
        <w:autoSpaceDN w:val="0"/>
        <w:adjustRightInd w:val="0"/>
        <w:spacing w:after="0" w:line="240" w:lineRule="auto"/>
        <w:rPr>
          <w:rFonts w:cstheme="minorHAnsi"/>
          <w:sz w:val="24"/>
          <w:szCs w:val="24"/>
        </w:rPr>
      </w:pPr>
      <w:r>
        <w:rPr>
          <w:rFonts w:cstheme="minorHAnsi"/>
          <w:b/>
          <w:bCs/>
          <w:sz w:val="24"/>
          <w:szCs w:val="24"/>
        </w:rPr>
        <w:t>T</w:t>
      </w:r>
      <w:r>
        <w:rPr>
          <w:rFonts w:cstheme="minorHAnsi"/>
          <w:sz w:val="24"/>
          <w:szCs w:val="24"/>
        </w:rPr>
        <w:t xml:space="preserve"> (01) 2417 299 </w:t>
      </w:r>
      <w:r>
        <w:rPr>
          <w:rFonts w:cstheme="minorHAnsi"/>
          <w:b/>
          <w:bCs/>
          <w:sz w:val="24"/>
          <w:szCs w:val="24"/>
        </w:rPr>
        <w:t>E</w:t>
      </w:r>
      <w:r>
        <w:rPr>
          <w:rFonts w:cstheme="minorHAnsi"/>
          <w:sz w:val="24"/>
          <w:szCs w:val="24"/>
        </w:rPr>
        <w:t xml:space="preserve"> vstopnice@cd-cc.si</w:t>
      </w:r>
    </w:p>
    <w:p w14:paraId="646D1260"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Odprto ob delavnikih od 11. do 13. in od 15. do 17. ter uro pred prireditvami.</w:t>
      </w:r>
    </w:p>
    <w:p w14:paraId="4766E356" w14:textId="77777777" w:rsidR="00313A74" w:rsidRDefault="00313A74" w:rsidP="00313A74">
      <w:pPr>
        <w:spacing w:after="0" w:line="240" w:lineRule="auto"/>
        <w:rPr>
          <w:rFonts w:cstheme="minorHAnsi"/>
          <w:sz w:val="24"/>
          <w:szCs w:val="24"/>
        </w:rPr>
      </w:pPr>
    </w:p>
    <w:p w14:paraId="512C3AC0" w14:textId="77777777" w:rsidR="00313A74" w:rsidRDefault="00313A74" w:rsidP="00313A74">
      <w:pPr>
        <w:autoSpaceDE w:val="0"/>
        <w:autoSpaceDN w:val="0"/>
        <w:adjustRightInd w:val="0"/>
        <w:spacing w:after="0" w:line="240" w:lineRule="auto"/>
        <w:rPr>
          <w:rFonts w:cstheme="minorHAnsi"/>
          <w:sz w:val="24"/>
          <w:szCs w:val="24"/>
        </w:rPr>
      </w:pPr>
    </w:p>
    <w:p w14:paraId="28D6AFCB"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Izdal: Cankarjev dom, kulturni in kongresni center, Prešernova cesta 10, Ljubljana, Slovenija</w:t>
      </w:r>
    </w:p>
    <w:p w14:paraId="4F22C2A1" w14:textId="77777777" w:rsidR="00313A74" w:rsidRDefault="00313A74" w:rsidP="00313A74">
      <w:pPr>
        <w:autoSpaceDE w:val="0"/>
        <w:autoSpaceDN w:val="0"/>
        <w:adjustRightInd w:val="0"/>
        <w:spacing w:after="0" w:line="240" w:lineRule="auto"/>
        <w:rPr>
          <w:rFonts w:cstheme="minorHAnsi"/>
          <w:sz w:val="24"/>
          <w:szCs w:val="24"/>
        </w:rPr>
      </w:pPr>
      <w:r>
        <w:rPr>
          <w:rFonts w:cstheme="minorHAnsi"/>
          <w:sz w:val="24"/>
          <w:szCs w:val="24"/>
        </w:rPr>
        <w:t>Zanj Uršula Cetinski, generalna direktorica</w:t>
      </w:r>
    </w:p>
    <w:p w14:paraId="16FB15D7" w14:textId="2118B096" w:rsidR="00313A74" w:rsidRPr="008F6C39" w:rsidRDefault="00313A74" w:rsidP="008F6C39">
      <w:pPr>
        <w:autoSpaceDE w:val="0"/>
        <w:autoSpaceDN w:val="0"/>
        <w:adjustRightInd w:val="0"/>
        <w:spacing w:after="0" w:line="240" w:lineRule="auto"/>
        <w:rPr>
          <w:rFonts w:cstheme="minorHAnsi"/>
          <w:sz w:val="24"/>
          <w:szCs w:val="24"/>
        </w:rPr>
      </w:pPr>
      <w:r>
        <w:rPr>
          <w:rFonts w:cstheme="minorHAnsi"/>
          <w:sz w:val="24"/>
          <w:szCs w:val="24"/>
        </w:rPr>
        <w:t>Junij 2024</w:t>
      </w:r>
    </w:p>
    <w:sectPr w:rsidR="00313A74" w:rsidRPr="008F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13BB"/>
    <w:multiLevelType w:val="hybridMultilevel"/>
    <w:tmpl w:val="A97EB804"/>
    <w:lvl w:ilvl="0" w:tplc="A6C08CEC">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574A0278"/>
    <w:multiLevelType w:val="hybridMultilevel"/>
    <w:tmpl w:val="1E2CDB2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ša Globačnik">
    <w15:presenceInfo w15:providerId="AD" w15:userId="S::sasa.globacnik@cd-cc.si::301a9ed4-f661-4c89-af8f-d50b94305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D4"/>
    <w:rsid w:val="00001612"/>
    <w:rsid w:val="00003668"/>
    <w:rsid w:val="00033A35"/>
    <w:rsid w:val="000E7C6A"/>
    <w:rsid w:val="000F133C"/>
    <w:rsid w:val="00101B8A"/>
    <w:rsid w:val="00162684"/>
    <w:rsid w:val="00186EE6"/>
    <w:rsid w:val="0019241C"/>
    <w:rsid w:val="001C43A3"/>
    <w:rsid w:val="00234D7E"/>
    <w:rsid w:val="002462AA"/>
    <w:rsid w:val="0024632F"/>
    <w:rsid w:val="00247037"/>
    <w:rsid w:val="00261C7E"/>
    <w:rsid w:val="00285A60"/>
    <w:rsid w:val="002B2F84"/>
    <w:rsid w:val="002C0E69"/>
    <w:rsid w:val="00307F84"/>
    <w:rsid w:val="00313A74"/>
    <w:rsid w:val="00345E8E"/>
    <w:rsid w:val="0035020B"/>
    <w:rsid w:val="00372368"/>
    <w:rsid w:val="003B6613"/>
    <w:rsid w:val="004412CD"/>
    <w:rsid w:val="00461789"/>
    <w:rsid w:val="00492C53"/>
    <w:rsid w:val="004D5FF4"/>
    <w:rsid w:val="0051729E"/>
    <w:rsid w:val="00531388"/>
    <w:rsid w:val="00533F72"/>
    <w:rsid w:val="00540654"/>
    <w:rsid w:val="0055014F"/>
    <w:rsid w:val="00613541"/>
    <w:rsid w:val="00624B67"/>
    <w:rsid w:val="00661E2B"/>
    <w:rsid w:val="006A1AA8"/>
    <w:rsid w:val="006E2D36"/>
    <w:rsid w:val="00706EFA"/>
    <w:rsid w:val="00774B80"/>
    <w:rsid w:val="007C7531"/>
    <w:rsid w:val="007D32F6"/>
    <w:rsid w:val="007D7ED9"/>
    <w:rsid w:val="007E02A7"/>
    <w:rsid w:val="007E3EAC"/>
    <w:rsid w:val="008619F0"/>
    <w:rsid w:val="00861E43"/>
    <w:rsid w:val="008C62A1"/>
    <w:rsid w:val="008E1DE7"/>
    <w:rsid w:val="008F6C39"/>
    <w:rsid w:val="00940933"/>
    <w:rsid w:val="00954CF3"/>
    <w:rsid w:val="00954F1E"/>
    <w:rsid w:val="00971999"/>
    <w:rsid w:val="00A41E52"/>
    <w:rsid w:val="00A514EF"/>
    <w:rsid w:val="00AB05EC"/>
    <w:rsid w:val="00B72A69"/>
    <w:rsid w:val="00BB6E23"/>
    <w:rsid w:val="00BD4456"/>
    <w:rsid w:val="00BE39D8"/>
    <w:rsid w:val="00BF39A9"/>
    <w:rsid w:val="00C37041"/>
    <w:rsid w:val="00C37C40"/>
    <w:rsid w:val="00CF3258"/>
    <w:rsid w:val="00D50F10"/>
    <w:rsid w:val="00D85463"/>
    <w:rsid w:val="00D95075"/>
    <w:rsid w:val="00EC3A31"/>
    <w:rsid w:val="00EE0640"/>
    <w:rsid w:val="00EE2B39"/>
    <w:rsid w:val="00F15C20"/>
    <w:rsid w:val="00F27FA0"/>
    <w:rsid w:val="00F35E14"/>
    <w:rsid w:val="00FB18D4"/>
    <w:rsid w:val="00FC5EF6"/>
    <w:rsid w:val="00FD734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658D"/>
  <w15:chartTrackingRefBased/>
  <w15:docId w15:val="{20E9B46E-0721-47A3-BC85-5EBAE008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8D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B18D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8D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18D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B18D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B18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18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18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18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8D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B18D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8D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18D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B18D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B18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18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18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18D4"/>
    <w:rPr>
      <w:rFonts w:eastAsiaTheme="majorEastAsia" w:cstheme="majorBidi"/>
      <w:color w:val="272727" w:themeColor="text1" w:themeTint="D8"/>
    </w:rPr>
  </w:style>
  <w:style w:type="paragraph" w:styleId="Title">
    <w:name w:val="Title"/>
    <w:basedOn w:val="Normal"/>
    <w:next w:val="Normal"/>
    <w:link w:val="TitleChar"/>
    <w:uiPriority w:val="10"/>
    <w:qFormat/>
    <w:rsid w:val="00FB18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8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8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18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18D4"/>
    <w:pPr>
      <w:spacing w:before="160"/>
      <w:jc w:val="center"/>
    </w:pPr>
    <w:rPr>
      <w:i/>
      <w:iCs/>
      <w:color w:val="404040" w:themeColor="text1" w:themeTint="BF"/>
    </w:rPr>
  </w:style>
  <w:style w:type="character" w:customStyle="1" w:styleId="QuoteChar">
    <w:name w:val="Quote Char"/>
    <w:basedOn w:val="DefaultParagraphFont"/>
    <w:link w:val="Quote"/>
    <w:uiPriority w:val="29"/>
    <w:rsid w:val="00FB18D4"/>
    <w:rPr>
      <w:i/>
      <w:iCs/>
      <w:color w:val="404040" w:themeColor="text1" w:themeTint="BF"/>
    </w:rPr>
  </w:style>
  <w:style w:type="paragraph" w:styleId="ListParagraph">
    <w:name w:val="List Paragraph"/>
    <w:basedOn w:val="Normal"/>
    <w:uiPriority w:val="34"/>
    <w:qFormat/>
    <w:rsid w:val="00FB18D4"/>
    <w:pPr>
      <w:ind w:left="720"/>
      <w:contextualSpacing/>
    </w:pPr>
  </w:style>
  <w:style w:type="character" w:styleId="IntenseEmphasis">
    <w:name w:val="Intense Emphasis"/>
    <w:basedOn w:val="DefaultParagraphFont"/>
    <w:uiPriority w:val="21"/>
    <w:qFormat/>
    <w:rsid w:val="00FB18D4"/>
    <w:rPr>
      <w:i/>
      <w:iCs/>
      <w:color w:val="2F5496" w:themeColor="accent1" w:themeShade="BF"/>
    </w:rPr>
  </w:style>
  <w:style w:type="paragraph" w:styleId="IntenseQuote">
    <w:name w:val="Intense Quote"/>
    <w:basedOn w:val="Normal"/>
    <w:next w:val="Normal"/>
    <w:link w:val="IntenseQuoteChar"/>
    <w:uiPriority w:val="30"/>
    <w:qFormat/>
    <w:rsid w:val="00FB18D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B18D4"/>
    <w:rPr>
      <w:i/>
      <w:iCs/>
      <w:color w:val="2F5496" w:themeColor="accent1" w:themeShade="BF"/>
    </w:rPr>
  </w:style>
  <w:style w:type="character" w:styleId="IntenseReference">
    <w:name w:val="Intense Reference"/>
    <w:basedOn w:val="DefaultParagraphFont"/>
    <w:uiPriority w:val="32"/>
    <w:qFormat/>
    <w:rsid w:val="00FB18D4"/>
    <w:rPr>
      <w:b/>
      <w:bCs/>
      <w:smallCaps/>
      <w:color w:val="2F5496" w:themeColor="accent1" w:themeShade="BF"/>
      <w:spacing w:val="5"/>
    </w:rPr>
  </w:style>
  <w:style w:type="paragraph" w:styleId="NoSpacing">
    <w:name w:val="No Spacing"/>
    <w:uiPriority w:val="1"/>
    <w:qFormat/>
    <w:rsid w:val="00FB18D4"/>
    <w:pPr>
      <w:spacing w:after="0" w:line="240" w:lineRule="auto"/>
    </w:pPr>
    <w:rPr>
      <w:kern w:val="0"/>
      <w14:ligatures w14:val="none"/>
    </w:rPr>
  </w:style>
  <w:style w:type="character" w:styleId="CommentReference">
    <w:name w:val="annotation reference"/>
    <w:basedOn w:val="DefaultParagraphFont"/>
    <w:uiPriority w:val="99"/>
    <w:semiHidden/>
    <w:unhideWhenUsed/>
    <w:rsid w:val="004D5FF4"/>
    <w:rPr>
      <w:sz w:val="16"/>
      <w:szCs w:val="16"/>
    </w:rPr>
  </w:style>
  <w:style w:type="paragraph" w:styleId="CommentText">
    <w:name w:val="annotation text"/>
    <w:basedOn w:val="Normal"/>
    <w:link w:val="CommentTextChar"/>
    <w:uiPriority w:val="99"/>
    <w:unhideWhenUsed/>
    <w:rsid w:val="004D5FF4"/>
    <w:pPr>
      <w:spacing w:line="240" w:lineRule="auto"/>
    </w:pPr>
    <w:rPr>
      <w:sz w:val="20"/>
      <w:szCs w:val="20"/>
    </w:rPr>
  </w:style>
  <w:style w:type="character" w:customStyle="1" w:styleId="CommentTextChar">
    <w:name w:val="Comment Text Char"/>
    <w:basedOn w:val="DefaultParagraphFont"/>
    <w:link w:val="CommentText"/>
    <w:uiPriority w:val="99"/>
    <w:rsid w:val="004D5FF4"/>
    <w:rPr>
      <w:sz w:val="20"/>
      <w:szCs w:val="20"/>
    </w:rPr>
  </w:style>
  <w:style w:type="paragraph" w:styleId="CommentSubject">
    <w:name w:val="annotation subject"/>
    <w:basedOn w:val="CommentText"/>
    <w:next w:val="CommentText"/>
    <w:link w:val="CommentSubjectChar"/>
    <w:uiPriority w:val="99"/>
    <w:semiHidden/>
    <w:unhideWhenUsed/>
    <w:rsid w:val="004D5FF4"/>
    <w:rPr>
      <w:b/>
      <w:bCs/>
    </w:rPr>
  </w:style>
  <w:style w:type="character" w:customStyle="1" w:styleId="CommentSubjectChar">
    <w:name w:val="Comment Subject Char"/>
    <w:basedOn w:val="CommentTextChar"/>
    <w:link w:val="CommentSubject"/>
    <w:uiPriority w:val="99"/>
    <w:semiHidden/>
    <w:rsid w:val="004D5FF4"/>
    <w:rPr>
      <w:b/>
      <w:bCs/>
      <w:sz w:val="20"/>
      <w:szCs w:val="20"/>
    </w:rPr>
  </w:style>
  <w:style w:type="paragraph" w:styleId="BalloonText">
    <w:name w:val="Balloon Text"/>
    <w:basedOn w:val="Normal"/>
    <w:link w:val="BalloonTextChar"/>
    <w:uiPriority w:val="99"/>
    <w:semiHidden/>
    <w:unhideWhenUsed/>
    <w:rsid w:val="008E1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E7"/>
    <w:rPr>
      <w:rFonts w:ascii="Segoe UI" w:hAnsi="Segoe UI" w:cs="Segoe UI"/>
      <w:sz w:val="18"/>
      <w:szCs w:val="18"/>
    </w:rPr>
  </w:style>
  <w:style w:type="paragraph" w:styleId="NormalWeb">
    <w:name w:val="Normal (Web)"/>
    <w:basedOn w:val="Normal"/>
    <w:uiPriority w:val="99"/>
    <w:semiHidden/>
    <w:unhideWhenUsed/>
    <w:rsid w:val="000016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13A74"/>
    <w:rPr>
      <w:color w:val="0563C1" w:themeColor="hyperlink"/>
      <w:u w:val="single"/>
    </w:rPr>
  </w:style>
  <w:style w:type="paragraph" w:styleId="Revision">
    <w:name w:val="Revision"/>
    <w:hidden/>
    <w:uiPriority w:val="99"/>
    <w:semiHidden/>
    <w:rsid w:val="00861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12283">
      <w:bodyDiv w:val="1"/>
      <w:marLeft w:val="0"/>
      <w:marRight w:val="0"/>
      <w:marTop w:val="0"/>
      <w:marBottom w:val="0"/>
      <w:divBdr>
        <w:top w:val="none" w:sz="0" w:space="0" w:color="auto"/>
        <w:left w:val="none" w:sz="0" w:space="0" w:color="auto"/>
        <w:bottom w:val="none" w:sz="0" w:space="0" w:color="auto"/>
        <w:right w:val="none" w:sz="0" w:space="0" w:color="auto"/>
      </w:divBdr>
    </w:div>
    <w:div w:id="408309972">
      <w:bodyDiv w:val="1"/>
      <w:marLeft w:val="0"/>
      <w:marRight w:val="0"/>
      <w:marTop w:val="0"/>
      <w:marBottom w:val="0"/>
      <w:divBdr>
        <w:top w:val="none" w:sz="0" w:space="0" w:color="auto"/>
        <w:left w:val="none" w:sz="0" w:space="0" w:color="auto"/>
        <w:bottom w:val="none" w:sz="0" w:space="0" w:color="auto"/>
        <w:right w:val="none" w:sz="0" w:space="0" w:color="auto"/>
      </w:divBdr>
    </w:div>
    <w:div w:id="507642791">
      <w:bodyDiv w:val="1"/>
      <w:marLeft w:val="0"/>
      <w:marRight w:val="0"/>
      <w:marTop w:val="0"/>
      <w:marBottom w:val="0"/>
      <w:divBdr>
        <w:top w:val="none" w:sz="0" w:space="0" w:color="auto"/>
        <w:left w:val="none" w:sz="0" w:space="0" w:color="auto"/>
        <w:bottom w:val="none" w:sz="0" w:space="0" w:color="auto"/>
        <w:right w:val="none" w:sz="0" w:space="0" w:color="auto"/>
      </w:divBdr>
    </w:div>
    <w:div w:id="894270003">
      <w:bodyDiv w:val="1"/>
      <w:marLeft w:val="0"/>
      <w:marRight w:val="0"/>
      <w:marTop w:val="0"/>
      <w:marBottom w:val="0"/>
      <w:divBdr>
        <w:top w:val="none" w:sz="0" w:space="0" w:color="auto"/>
        <w:left w:val="none" w:sz="0" w:space="0" w:color="auto"/>
        <w:bottom w:val="none" w:sz="0" w:space="0" w:color="auto"/>
        <w:right w:val="none" w:sz="0" w:space="0" w:color="auto"/>
      </w:divBdr>
    </w:div>
    <w:div w:id="1160729294">
      <w:bodyDiv w:val="1"/>
      <w:marLeft w:val="0"/>
      <w:marRight w:val="0"/>
      <w:marTop w:val="0"/>
      <w:marBottom w:val="0"/>
      <w:divBdr>
        <w:top w:val="none" w:sz="0" w:space="0" w:color="auto"/>
        <w:left w:val="none" w:sz="0" w:space="0" w:color="auto"/>
        <w:bottom w:val="none" w:sz="0" w:space="0" w:color="auto"/>
        <w:right w:val="none" w:sz="0" w:space="0" w:color="auto"/>
      </w:divBdr>
    </w:div>
    <w:div w:id="1524512285">
      <w:bodyDiv w:val="1"/>
      <w:marLeft w:val="0"/>
      <w:marRight w:val="0"/>
      <w:marTop w:val="0"/>
      <w:marBottom w:val="0"/>
      <w:divBdr>
        <w:top w:val="none" w:sz="0" w:space="0" w:color="auto"/>
        <w:left w:val="none" w:sz="0" w:space="0" w:color="auto"/>
        <w:bottom w:val="none" w:sz="0" w:space="0" w:color="auto"/>
        <w:right w:val="none" w:sz="0" w:space="0" w:color="auto"/>
      </w:divBdr>
    </w:div>
    <w:div w:id="1602253129">
      <w:bodyDiv w:val="1"/>
      <w:marLeft w:val="0"/>
      <w:marRight w:val="0"/>
      <w:marTop w:val="0"/>
      <w:marBottom w:val="0"/>
      <w:divBdr>
        <w:top w:val="none" w:sz="0" w:space="0" w:color="auto"/>
        <w:left w:val="none" w:sz="0" w:space="0" w:color="auto"/>
        <w:bottom w:val="none" w:sz="0" w:space="0" w:color="auto"/>
        <w:right w:val="none" w:sz="0" w:space="0" w:color="auto"/>
      </w:divBdr>
    </w:div>
    <w:div w:id="1726492796">
      <w:bodyDiv w:val="1"/>
      <w:marLeft w:val="0"/>
      <w:marRight w:val="0"/>
      <w:marTop w:val="0"/>
      <w:marBottom w:val="0"/>
      <w:divBdr>
        <w:top w:val="none" w:sz="0" w:space="0" w:color="auto"/>
        <w:left w:val="none" w:sz="0" w:space="0" w:color="auto"/>
        <w:bottom w:val="none" w:sz="0" w:space="0" w:color="auto"/>
        <w:right w:val="none" w:sz="0" w:space="0" w:color="auto"/>
      </w:divBdr>
      <w:divsChild>
        <w:div w:id="1210607247">
          <w:marLeft w:val="0"/>
          <w:marRight w:val="0"/>
          <w:marTop w:val="0"/>
          <w:marBottom w:val="0"/>
          <w:divBdr>
            <w:top w:val="none" w:sz="0" w:space="0" w:color="auto"/>
            <w:left w:val="none" w:sz="0" w:space="0" w:color="auto"/>
            <w:bottom w:val="none" w:sz="0" w:space="0" w:color="auto"/>
            <w:right w:val="none" w:sz="0" w:space="0" w:color="auto"/>
          </w:divBdr>
        </w:div>
        <w:div w:id="580985277">
          <w:marLeft w:val="0"/>
          <w:marRight w:val="0"/>
          <w:marTop w:val="0"/>
          <w:marBottom w:val="0"/>
          <w:divBdr>
            <w:top w:val="none" w:sz="0" w:space="0" w:color="auto"/>
            <w:left w:val="none" w:sz="0" w:space="0" w:color="auto"/>
            <w:bottom w:val="none" w:sz="0" w:space="0" w:color="auto"/>
            <w:right w:val="none" w:sz="0" w:space="0" w:color="auto"/>
          </w:divBdr>
        </w:div>
      </w:divsChild>
    </w:div>
    <w:div w:id="1781483746">
      <w:bodyDiv w:val="1"/>
      <w:marLeft w:val="0"/>
      <w:marRight w:val="0"/>
      <w:marTop w:val="0"/>
      <w:marBottom w:val="0"/>
      <w:divBdr>
        <w:top w:val="none" w:sz="0" w:space="0" w:color="auto"/>
        <w:left w:val="none" w:sz="0" w:space="0" w:color="auto"/>
        <w:bottom w:val="none" w:sz="0" w:space="0" w:color="auto"/>
        <w:right w:val="none" w:sz="0" w:space="0" w:color="auto"/>
      </w:divBdr>
    </w:div>
    <w:div w:id="1836335780">
      <w:bodyDiv w:val="1"/>
      <w:marLeft w:val="0"/>
      <w:marRight w:val="0"/>
      <w:marTop w:val="0"/>
      <w:marBottom w:val="0"/>
      <w:divBdr>
        <w:top w:val="none" w:sz="0" w:space="0" w:color="auto"/>
        <w:left w:val="none" w:sz="0" w:space="0" w:color="auto"/>
        <w:bottom w:val="none" w:sz="0" w:space="0" w:color="auto"/>
        <w:right w:val="none" w:sz="0" w:space="0" w:color="auto"/>
      </w:divBdr>
    </w:div>
    <w:div w:id="1985349225">
      <w:bodyDiv w:val="1"/>
      <w:marLeft w:val="0"/>
      <w:marRight w:val="0"/>
      <w:marTop w:val="0"/>
      <w:marBottom w:val="0"/>
      <w:divBdr>
        <w:top w:val="none" w:sz="0" w:space="0" w:color="auto"/>
        <w:left w:val="none" w:sz="0" w:space="0" w:color="auto"/>
        <w:bottom w:val="none" w:sz="0" w:space="0" w:color="auto"/>
        <w:right w:val="none" w:sz="0" w:space="0" w:color="auto"/>
      </w:divBdr>
    </w:div>
    <w:div w:id="20165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topnice@cd-cc.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Drenik</dc:creator>
  <cp:keywords/>
  <dc:description/>
  <cp:lastModifiedBy>Katja Novak</cp:lastModifiedBy>
  <cp:revision>11</cp:revision>
  <dcterms:created xsi:type="dcterms:W3CDTF">2024-06-06T08:54:00Z</dcterms:created>
  <dcterms:modified xsi:type="dcterms:W3CDTF">2024-06-11T08:11:00Z</dcterms:modified>
</cp:coreProperties>
</file>